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3486D" w14:textId="43EAADFE" w:rsidR="00A5018E" w:rsidRPr="00535706" w:rsidRDefault="00A5018E">
      <w:pPr>
        <w:pStyle w:val="PlainText"/>
        <w:jc w:val="center"/>
        <w:rPr>
          <w:rFonts w:ascii="DINLight" w:hAnsi="DINLight"/>
          <w:b/>
          <w:sz w:val="26"/>
          <w:szCs w:val="26"/>
          <w:lang w:val="et-EE"/>
        </w:rPr>
      </w:pPr>
      <w:r w:rsidRPr="00535706">
        <w:rPr>
          <w:rFonts w:ascii="DINLight" w:hAnsi="DINLight"/>
          <w:b/>
          <w:sz w:val="26"/>
          <w:szCs w:val="26"/>
          <w:lang w:val="et-EE"/>
        </w:rPr>
        <w:t>A</w:t>
      </w:r>
      <w:r w:rsidR="00346C97">
        <w:rPr>
          <w:rFonts w:ascii="DINLight" w:hAnsi="DINLight"/>
          <w:b/>
          <w:sz w:val="26"/>
          <w:szCs w:val="26"/>
          <w:lang w:val="et-EE"/>
        </w:rPr>
        <w:t>KTSIASELTSI</w:t>
      </w:r>
      <w:r w:rsidRPr="00535706">
        <w:rPr>
          <w:rFonts w:ascii="DINLight" w:hAnsi="DINLight"/>
          <w:b/>
          <w:sz w:val="26"/>
          <w:szCs w:val="26"/>
          <w:lang w:val="et-EE"/>
        </w:rPr>
        <w:t xml:space="preserve"> TALLINNA VESI</w:t>
      </w:r>
    </w:p>
    <w:p w14:paraId="4D7E5676" w14:textId="77777777" w:rsidR="00A5018E" w:rsidRPr="00535706" w:rsidRDefault="00A5018E">
      <w:pPr>
        <w:pStyle w:val="PlainText"/>
        <w:jc w:val="center"/>
        <w:rPr>
          <w:rFonts w:ascii="DINLight" w:hAnsi="DINLight"/>
          <w:b/>
          <w:sz w:val="26"/>
          <w:szCs w:val="26"/>
          <w:lang w:val="et-EE"/>
        </w:rPr>
      </w:pPr>
      <w:r w:rsidRPr="00535706">
        <w:rPr>
          <w:rFonts w:ascii="DINLight" w:hAnsi="DINLight"/>
          <w:b/>
          <w:sz w:val="26"/>
          <w:szCs w:val="26"/>
          <w:lang w:val="et-EE"/>
        </w:rPr>
        <w:t>PÕHIKIRI</w:t>
      </w:r>
    </w:p>
    <w:p w14:paraId="02C7D70B" w14:textId="77777777" w:rsidR="00A5018E" w:rsidRPr="00535706" w:rsidRDefault="00A5018E">
      <w:pPr>
        <w:pStyle w:val="PlainText"/>
        <w:jc w:val="both"/>
        <w:rPr>
          <w:rFonts w:ascii="DINLight" w:hAnsi="DINLight"/>
          <w:b/>
          <w:sz w:val="22"/>
          <w:szCs w:val="22"/>
          <w:lang w:val="et-EE"/>
        </w:rPr>
      </w:pPr>
    </w:p>
    <w:p w14:paraId="4791833C" w14:textId="77777777" w:rsidR="00A5018E" w:rsidRPr="00535706" w:rsidRDefault="00A5018E">
      <w:pPr>
        <w:pStyle w:val="PlainText"/>
        <w:jc w:val="both"/>
        <w:rPr>
          <w:rFonts w:ascii="DINLight" w:hAnsi="DINLight"/>
          <w:b/>
          <w:sz w:val="22"/>
          <w:szCs w:val="22"/>
          <w:lang w:val="et-EE"/>
        </w:rPr>
      </w:pPr>
    </w:p>
    <w:p w14:paraId="34645E28" w14:textId="77777777" w:rsidR="00A5018E" w:rsidRPr="00535706" w:rsidRDefault="00A5018E">
      <w:pPr>
        <w:pStyle w:val="PlainText"/>
        <w:numPr>
          <w:ilvl w:val="0"/>
          <w:numId w:val="2"/>
        </w:numPr>
        <w:jc w:val="both"/>
        <w:rPr>
          <w:rFonts w:ascii="DINLight" w:hAnsi="DINLight"/>
          <w:b/>
          <w:sz w:val="22"/>
          <w:szCs w:val="22"/>
          <w:lang w:val="et-EE"/>
        </w:rPr>
      </w:pPr>
      <w:r w:rsidRPr="00535706">
        <w:rPr>
          <w:rFonts w:ascii="DINLight" w:hAnsi="DINLight"/>
          <w:b/>
          <w:sz w:val="22"/>
          <w:szCs w:val="22"/>
          <w:lang w:val="et-EE"/>
        </w:rPr>
        <w:t>AKTSIASELTSI ÄRINIMI, ASUKOHT JA ÕIGUSLIK SEISUND</w:t>
      </w:r>
    </w:p>
    <w:p w14:paraId="097CE858" w14:textId="77777777" w:rsidR="00A5018E" w:rsidRPr="00535706" w:rsidRDefault="00A5018E">
      <w:pPr>
        <w:pStyle w:val="PlainText"/>
        <w:jc w:val="both"/>
        <w:rPr>
          <w:rFonts w:ascii="DINLight" w:hAnsi="DINLight"/>
          <w:sz w:val="22"/>
          <w:szCs w:val="22"/>
          <w:lang w:val="et-EE"/>
        </w:rPr>
      </w:pPr>
    </w:p>
    <w:p w14:paraId="17EA3A35" w14:textId="77777777" w:rsidR="00A5018E" w:rsidRPr="00535706" w:rsidRDefault="00A5018E">
      <w:pPr>
        <w:pStyle w:val="PlainText"/>
        <w:numPr>
          <w:ilvl w:val="1"/>
          <w:numId w:val="2"/>
        </w:numPr>
        <w:jc w:val="both"/>
        <w:rPr>
          <w:rFonts w:ascii="DINLight" w:hAnsi="DINLight"/>
          <w:sz w:val="22"/>
          <w:szCs w:val="22"/>
          <w:lang w:val="et-EE"/>
        </w:rPr>
      </w:pPr>
      <w:r w:rsidRPr="00535706">
        <w:rPr>
          <w:rFonts w:ascii="DINLight" w:hAnsi="DINLight"/>
          <w:sz w:val="22"/>
          <w:szCs w:val="22"/>
          <w:lang w:val="et-EE"/>
        </w:rPr>
        <w:t>Aktsiaseltsi (edaspidi Selts) ärinimi on:</w:t>
      </w:r>
    </w:p>
    <w:p w14:paraId="0FC7CC9D" w14:textId="77777777" w:rsidR="00A5018E" w:rsidRPr="00535706" w:rsidRDefault="00A5018E">
      <w:pPr>
        <w:pStyle w:val="PlainText"/>
        <w:jc w:val="both"/>
        <w:rPr>
          <w:rFonts w:ascii="DINLight" w:hAnsi="DINLight"/>
          <w:sz w:val="22"/>
          <w:szCs w:val="22"/>
          <w:lang w:val="et-EE"/>
        </w:rPr>
      </w:pPr>
    </w:p>
    <w:p w14:paraId="7F014FD7" w14:textId="77777777" w:rsidR="00A5018E" w:rsidRPr="00535706" w:rsidRDefault="00A5018E">
      <w:pPr>
        <w:pStyle w:val="PlainText"/>
        <w:ind w:firstLine="851"/>
        <w:jc w:val="both"/>
        <w:rPr>
          <w:rFonts w:ascii="DINLight" w:hAnsi="DINLight"/>
          <w:sz w:val="22"/>
          <w:szCs w:val="22"/>
          <w:lang w:val="et-EE"/>
        </w:rPr>
      </w:pPr>
      <w:r w:rsidRPr="00535706">
        <w:rPr>
          <w:rFonts w:ascii="DINLight" w:hAnsi="DINLight"/>
          <w:sz w:val="22"/>
          <w:szCs w:val="22"/>
          <w:lang w:val="et-EE"/>
        </w:rPr>
        <w:t>Aktsiaselts Tallinna Vesi (lühendatult AS Tallinna Vesi)</w:t>
      </w:r>
    </w:p>
    <w:p w14:paraId="7060DCC5" w14:textId="77777777" w:rsidR="00A5018E" w:rsidRPr="00535706" w:rsidRDefault="00A5018E">
      <w:pPr>
        <w:pStyle w:val="PlainText"/>
        <w:jc w:val="both"/>
        <w:rPr>
          <w:rFonts w:ascii="DINLight" w:hAnsi="DINLight"/>
          <w:sz w:val="22"/>
          <w:szCs w:val="22"/>
          <w:lang w:val="et-EE"/>
        </w:rPr>
      </w:pPr>
    </w:p>
    <w:p w14:paraId="4F026089" w14:textId="77777777" w:rsidR="00A5018E" w:rsidRPr="00535706" w:rsidRDefault="00A5018E">
      <w:pPr>
        <w:pStyle w:val="PlainText"/>
        <w:numPr>
          <w:ilvl w:val="1"/>
          <w:numId w:val="2"/>
        </w:numPr>
        <w:jc w:val="both"/>
        <w:rPr>
          <w:rFonts w:ascii="DINLight" w:hAnsi="DINLight"/>
          <w:sz w:val="22"/>
          <w:szCs w:val="22"/>
          <w:lang w:val="et-EE"/>
        </w:rPr>
      </w:pPr>
      <w:r w:rsidRPr="00535706">
        <w:rPr>
          <w:rFonts w:ascii="DINLight" w:hAnsi="DINLight"/>
          <w:sz w:val="22"/>
          <w:szCs w:val="22"/>
          <w:lang w:val="et-EE"/>
        </w:rPr>
        <w:t>Seltsi asukoht on Tallinn, Eesti Vabariik.</w:t>
      </w:r>
    </w:p>
    <w:p w14:paraId="293E420F" w14:textId="77777777" w:rsidR="00A5018E" w:rsidRPr="00535706" w:rsidRDefault="00A5018E">
      <w:pPr>
        <w:pStyle w:val="PlainText"/>
        <w:jc w:val="both"/>
        <w:rPr>
          <w:rFonts w:ascii="DINLight" w:hAnsi="DINLight"/>
          <w:sz w:val="22"/>
          <w:szCs w:val="22"/>
          <w:lang w:val="et-EE"/>
        </w:rPr>
      </w:pPr>
    </w:p>
    <w:p w14:paraId="54790E91" w14:textId="77777777" w:rsidR="00A5018E" w:rsidRPr="00535706" w:rsidRDefault="00A5018E">
      <w:pPr>
        <w:pStyle w:val="PlainText"/>
        <w:numPr>
          <w:ilvl w:val="1"/>
          <w:numId w:val="2"/>
        </w:numPr>
        <w:jc w:val="both"/>
        <w:rPr>
          <w:rFonts w:ascii="DINLight" w:hAnsi="DINLight"/>
          <w:sz w:val="22"/>
          <w:szCs w:val="22"/>
          <w:lang w:val="et-EE"/>
        </w:rPr>
      </w:pPr>
      <w:r w:rsidRPr="00535706">
        <w:rPr>
          <w:rFonts w:ascii="DINLight" w:hAnsi="DINLight"/>
          <w:sz w:val="22"/>
          <w:szCs w:val="22"/>
          <w:lang w:val="et-EE"/>
        </w:rPr>
        <w:t>Oma kohustuste täitmise eest vastutab Selts kogu oma varaga. Aktsionärid ei vastuta isiklikult Seltsi kohustuste eest. Selts ei vastuta aktsionäride kohustuste eest.</w:t>
      </w:r>
    </w:p>
    <w:p w14:paraId="4330B7B4" w14:textId="77777777" w:rsidR="00A5018E" w:rsidRPr="00535706" w:rsidRDefault="00A5018E">
      <w:pPr>
        <w:pStyle w:val="PlainText"/>
        <w:jc w:val="both"/>
        <w:rPr>
          <w:rFonts w:ascii="DINLight" w:hAnsi="DINLight"/>
          <w:sz w:val="22"/>
          <w:szCs w:val="22"/>
          <w:lang w:val="et-EE"/>
        </w:rPr>
      </w:pPr>
    </w:p>
    <w:p w14:paraId="3F0444DD" w14:textId="77777777" w:rsidR="00A5018E" w:rsidRPr="00535706" w:rsidRDefault="00A5018E">
      <w:pPr>
        <w:pStyle w:val="PlainText"/>
        <w:numPr>
          <w:ilvl w:val="1"/>
          <w:numId w:val="2"/>
        </w:numPr>
        <w:jc w:val="both"/>
        <w:rPr>
          <w:rFonts w:ascii="DINLight" w:hAnsi="DINLight"/>
          <w:sz w:val="22"/>
          <w:szCs w:val="22"/>
          <w:lang w:val="et-EE"/>
        </w:rPr>
      </w:pPr>
      <w:r w:rsidRPr="00535706">
        <w:rPr>
          <w:rFonts w:ascii="DINLight" w:hAnsi="DINLight"/>
          <w:sz w:val="22"/>
          <w:szCs w:val="22"/>
          <w:lang w:val="et-EE"/>
        </w:rPr>
        <w:t>Selts on asutatud määramata ajaks.</w:t>
      </w:r>
    </w:p>
    <w:p w14:paraId="21D2AF46" w14:textId="77777777" w:rsidR="00A5018E" w:rsidRPr="00535706" w:rsidRDefault="00A5018E">
      <w:pPr>
        <w:pStyle w:val="PlainText"/>
        <w:jc w:val="both"/>
        <w:rPr>
          <w:rFonts w:ascii="DINLight" w:hAnsi="DINLight"/>
          <w:sz w:val="22"/>
          <w:szCs w:val="22"/>
          <w:lang w:val="et-EE"/>
        </w:rPr>
      </w:pPr>
    </w:p>
    <w:p w14:paraId="2A9AD3DE" w14:textId="77777777" w:rsidR="00A5018E" w:rsidRPr="00535706" w:rsidRDefault="00A5018E">
      <w:pPr>
        <w:pStyle w:val="PlainText"/>
        <w:jc w:val="both"/>
        <w:rPr>
          <w:rFonts w:ascii="DINLight" w:hAnsi="DINLight"/>
          <w:sz w:val="22"/>
          <w:szCs w:val="22"/>
          <w:lang w:val="et-EE"/>
        </w:rPr>
      </w:pPr>
    </w:p>
    <w:p w14:paraId="10BEB169" w14:textId="77777777" w:rsidR="00A5018E" w:rsidRPr="00535706" w:rsidRDefault="00A5018E">
      <w:pPr>
        <w:pStyle w:val="PlainText"/>
        <w:numPr>
          <w:ilvl w:val="0"/>
          <w:numId w:val="2"/>
        </w:numPr>
        <w:jc w:val="both"/>
        <w:rPr>
          <w:rFonts w:ascii="DINLight" w:hAnsi="DINLight"/>
          <w:b/>
          <w:sz w:val="22"/>
          <w:szCs w:val="22"/>
          <w:lang w:val="et-EE"/>
        </w:rPr>
      </w:pPr>
      <w:r w:rsidRPr="00535706">
        <w:rPr>
          <w:rFonts w:ascii="DINLight" w:hAnsi="DINLight"/>
          <w:b/>
          <w:sz w:val="22"/>
          <w:szCs w:val="22"/>
          <w:lang w:val="et-EE"/>
        </w:rPr>
        <w:t>SELTSI TEGEVUSE EESMÄRK, TEGEVUSALAD JA ÕIGUSED</w:t>
      </w:r>
    </w:p>
    <w:p w14:paraId="7EA8C0BD" w14:textId="77777777" w:rsidR="00A5018E" w:rsidRPr="00535706" w:rsidRDefault="00A5018E">
      <w:pPr>
        <w:pStyle w:val="PlainText"/>
        <w:jc w:val="both"/>
        <w:rPr>
          <w:rFonts w:ascii="DINLight" w:hAnsi="DINLight"/>
          <w:b/>
          <w:sz w:val="22"/>
          <w:szCs w:val="22"/>
          <w:lang w:val="et-EE"/>
        </w:rPr>
      </w:pPr>
    </w:p>
    <w:p w14:paraId="2AF70A52"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Seltsi tegevusalad on:</w:t>
      </w:r>
    </w:p>
    <w:p w14:paraId="6253C8C6" w14:textId="77777777" w:rsidR="00A5018E" w:rsidRPr="00535706" w:rsidRDefault="00A5018E">
      <w:pPr>
        <w:pStyle w:val="PlainText"/>
        <w:jc w:val="both"/>
        <w:rPr>
          <w:rFonts w:ascii="DINLight" w:hAnsi="DINLight"/>
          <w:b/>
          <w:sz w:val="22"/>
          <w:szCs w:val="22"/>
          <w:lang w:val="et-EE"/>
        </w:rPr>
      </w:pPr>
    </w:p>
    <w:p w14:paraId="434A3DBB" w14:textId="16D61694"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Tarbijate varustamine kehtestatud normatiividele vastava kvaliteediga joogi- ja tehnilise veega ning tarbijate </w:t>
      </w:r>
      <w:r w:rsidR="006D7C4A">
        <w:rPr>
          <w:rFonts w:ascii="DINLight" w:hAnsi="DINLight"/>
          <w:sz w:val="22"/>
          <w:szCs w:val="22"/>
          <w:lang w:val="et-EE"/>
        </w:rPr>
        <w:t>reo</w:t>
      </w:r>
      <w:r w:rsidRPr="00535706">
        <w:rPr>
          <w:rFonts w:ascii="DINLight" w:hAnsi="DINLight"/>
          <w:sz w:val="22"/>
          <w:szCs w:val="22"/>
          <w:lang w:val="et-EE"/>
        </w:rPr>
        <w:t>- ja sade</w:t>
      </w:r>
      <w:r w:rsidR="006D7C4A">
        <w:rPr>
          <w:rFonts w:ascii="DINLight" w:hAnsi="DINLight"/>
          <w:sz w:val="22"/>
          <w:szCs w:val="22"/>
          <w:lang w:val="et-EE"/>
        </w:rPr>
        <w:t>me</w:t>
      </w:r>
      <w:r w:rsidRPr="00535706">
        <w:rPr>
          <w:rFonts w:ascii="DINLight" w:hAnsi="DINLight"/>
          <w:sz w:val="22"/>
          <w:szCs w:val="22"/>
          <w:lang w:val="et-EE"/>
        </w:rPr>
        <w:t>vee ärajuhtimine ja puhastamine;</w:t>
      </w:r>
    </w:p>
    <w:p w14:paraId="122EF4B2" w14:textId="77777777" w:rsidR="00A5018E" w:rsidRPr="00535706" w:rsidRDefault="00A5018E">
      <w:pPr>
        <w:pStyle w:val="PlainText"/>
        <w:jc w:val="both"/>
        <w:rPr>
          <w:rFonts w:ascii="DINLight" w:hAnsi="DINLight"/>
          <w:sz w:val="22"/>
          <w:szCs w:val="22"/>
          <w:lang w:val="et-EE"/>
        </w:rPr>
      </w:pPr>
    </w:p>
    <w:p w14:paraId="2E6E0843"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Veevarustuse ja kanalisatsiooni objektide projekteerimine ja ehitamine, remontimine, korrashoid ja avariide likvideerimine;</w:t>
      </w:r>
    </w:p>
    <w:p w14:paraId="4E3FC3A3" w14:textId="77777777" w:rsidR="00A5018E" w:rsidRPr="00535706" w:rsidRDefault="00A5018E">
      <w:pPr>
        <w:pStyle w:val="PlainText"/>
        <w:jc w:val="both"/>
        <w:rPr>
          <w:rFonts w:ascii="DINLight" w:hAnsi="DINLight"/>
          <w:sz w:val="22"/>
          <w:szCs w:val="22"/>
          <w:lang w:val="et-EE"/>
        </w:rPr>
      </w:pPr>
    </w:p>
    <w:p w14:paraId="7F41211F" w14:textId="420EC226"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Veevarustus</w:t>
      </w:r>
      <w:r w:rsidR="00F64EF3">
        <w:rPr>
          <w:rFonts w:ascii="DINLight" w:hAnsi="DINLight"/>
          <w:sz w:val="22"/>
          <w:szCs w:val="22"/>
          <w:lang w:val="et-EE"/>
        </w:rPr>
        <w:t>-</w:t>
      </w:r>
      <w:r w:rsidRPr="00535706">
        <w:rPr>
          <w:rFonts w:ascii="DINLight" w:hAnsi="DINLight"/>
          <w:sz w:val="22"/>
          <w:szCs w:val="22"/>
          <w:lang w:val="et-EE"/>
        </w:rPr>
        <w:t xml:space="preserve"> ja kanalisatsioonialased konsultatsioonid ning koolitus;</w:t>
      </w:r>
    </w:p>
    <w:p w14:paraId="00A0AB76" w14:textId="77777777" w:rsidR="00A5018E" w:rsidRPr="00535706" w:rsidRDefault="00A5018E">
      <w:pPr>
        <w:pStyle w:val="PlainText"/>
        <w:jc w:val="both"/>
        <w:rPr>
          <w:rFonts w:ascii="DINLight" w:hAnsi="DINLight"/>
          <w:sz w:val="22"/>
          <w:szCs w:val="22"/>
          <w:lang w:val="et-EE"/>
        </w:rPr>
      </w:pPr>
    </w:p>
    <w:p w14:paraId="2EDE7176"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Joogi- ja heitvee kvaliteedi laboratoorne analüüs;</w:t>
      </w:r>
    </w:p>
    <w:p w14:paraId="26B37A10" w14:textId="77777777" w:rsidR="00A5018E" w:rsidRPr="00535706" w:rsidRDefault="00A5018E">
      <w:pPr>
        <w:pStyle w:val="PlainText"/>
        <w:jc w:val="both"/>
        <w:rPr>
          <w:rFonts w:ascii="DINLight" w:hAnsi="DINLight"/>
          <w:sz w:val="22"/>
          <w:szCs w:val="22"/>
          <w:lang w:val="et-EE"/>
        </w:rPr>
      </w:pPr>
    </w:p>
    <w:p w14:paraId="4E5E6DA6"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Veevarustuse ja kanalisatsiooni tehniliste tingimuste väljatöötamine ja väljastamine;</w:t>
      </w:r>
    </w:p>
    <w:p w14:paraId="17A1537C" w14:textId="77777777" w:rsidR="00A5018E" w:rsidRPr="00535706" w:rsidRDefault="00A5018E">
      <w:pPr>
        <w:pStyle w:val="PlainText"/>
        <w:jc w:val="both"/>
        <w:rPr>
          <w:rFonts w:ascii="DINLight" w:hAnsi="DINLight"/>
          <w:sz w:val="22"/>
          <w:szCs w:val="22"/>
          <w:lang w:val="et-EE"/>
        </w:rPr>
      </w:pPr>
    </w:p>
    <w:p w14:paraId="230C737F"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Veevarustuse ja kanalisatsiooni energeetika seadmete hooldus ja remont;</w:t>
      </w:r>
    </w:p>
    <w:p w14:paraId="2FB79280" w14:textId="77777777" w:rsidR="00A5018E" w:rsidRPr="00535706" w:rsidRDefault="00A5018E">
      <w:pPr>
        <w:pStyle w:val="PlainText"/>
        <w:jc w:val="both"/>
        <w:rPr>
          <w:rFonts w:ascii="DINLight" w:hAnsi="DINLight"/>
          <w:sz w:val="22"/>
          <w:szCs w:val="22"/>
          <w:lang w:val="et-EE"/>
        </w:rPr>
      </w:pPr>
    </w:p>
    <w:p w14:paraId="307BF74B" w14:textId="3080CAAE"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Joogi- ja heitvee puhastamisel tekkiva jääkmuda utiliseerimine, </w:t>
      </w:r>
      <w:r w:rsidR="008E7D66">
        <w:rPr>
          <w:rFonts w:ascii="DINLight" w:hAnsi="DINLight"/>
          <w:sz w:val="22"/>
          <w:szCs w:val="22"/>
          <w:lang w:val="et-EE"/>
        </w:rPr>
        <w:t>haljastus</w:t>
      </w:r>
      <w:r w:rsidRPr="00535706">
        <w:rPr>
          <w:rFonts w:ascii="DINLight" w:hAnsi="DINLight"/>
          <w:sz w:val="22"/>
          <w:szCs w:val="22"/>
          <w:lang w:val="et-EE"/>
        </w:rPr>
        <w:t>mulla tootmine ja müük;</w:t>
      </w:r>
    </w:p>
    <w:p w14:paraId="1ECAB3F7" w14:textId="77777777" w:rsidR="00A5018E" w:rsidRPr="00535706" w:rsidRDefault="00A5018E">
      <w:pPr>
        <w:pStyle w:val="PlainText"/>
        <w:jc w:val="both"/>
        <w:rPr>
          <w:rFonts w:ascii="DINLight" w:hAnsi="DINLight"/>
          <w:sz w:val="22"/>
          <w:szCs w:val="22"/>
          <w:lang w:val="et-EE"/>
        </w:rPr>
      </w:pPr>
    </w:p>
    <w:p w14:paraId="6166DBA7"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Puhastatud heitvee baasil sooja tootmine;</w:t>
      </w:r>
    </w:p>
    <w:p w14:paraId="4205761A" w14:textId="77777777" w:rsidR="00A5018E" w:rsidRPr="00535706" w:rsidRDefault="00A5018E">
      <w:pPr>
        <w:pStyle w:val="PlainText"/>
        <w:jc w:val="both"/>
        <w:rPr>
          <w:rFonts w:ascii="DINLight" w:hAnsi="DINLight"/>
          <w:sz w:val="22"/>
          <w:szCs w:val="22"/>
          <w:lang w:val="et-EE"/>
        </w:rPr>
      </w:pPr>
    </w:p>
    <w:p w14:paraId="66909484"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Veevarustuse ja kanalisatsiooni tehniliste ja tehnoloogiliste lahenduste, seadmete, aparatuuri, mõõteriistade ja juhtimissüsteemide väljatöötamine, valmistamine, vahendamine ning realiseerimine;</w:t>
      </w:r>
    </w:p>
    <w:p w14:paraId="539E7A52" w14:textId="77777777" w:rsidR="00A5018E" w:rsidRPr="00535706" w:rsidRDefault="00A5018E">
      <w:pPr>
        <w:pStyle w:val="PlainText"/>
        <w:jc w:val="both"/>
        <w:rPr>
          <w:rFonts w:ascii="DINLight" w:hAnsi="DINLight"/>
          <w:sz w:val="22"/>
          <w:szCs w:val="22"/>
          <w:lang w:val="et-EE"/>
        </w:rPr>
      </w:pPr>
    </w:p>
    <w:p w14:paraId="01C78AFD"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Transporditeenused.</w:t>
      </w:r>
    </w:p>
    <w:p w14:paraId="5F2BAE4D" w14:textId="77777777" w:rsidR="00A5018E" w:rsidRPr="00535706" w:rsidRDefault="00A5018E">
      <w:pPr>
        <w:pStyle w:val="PlainText"/>
        <w:jc w:val="both"/>
        <w:rPr>
          <w:rFonts w:ascii="DINLight" w:hAnsi="DINLight"/>
          <w:sz w:val="22"/>
          <w:szCs w:val="22"/>
          <w:lang w:val="et-EE"/>
        </w:rPr>
      </w:pPr>
    </w:p>
    <w:p w14:paraId="29CAA821"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sz w:val="22"/>
          <w:szCs w:val="22"/>
          <w:lang w:val="et-EE"/>
        </w:rPr>
        <w:t>Seltsil on õigus teostada kõiki Seltsi tegevuseks vajalikke õigustoiminguid, mis ei ole vastuolus seaduse või Seltsi põhikirjaga.</w:t>
      </w:r>
    </w:p>
    <w:p w14:paraId="5EA0B089" w14:textId="77777777" w:rsidR="00535706" w:rsidRPr="00535706" w:rsidRDefault="00535706" w:rsidP="00535706">
      <w:pPr>
        <w:pStyle w:val="PlainText"/>
        <w:ind w:left="851"/>
        <w:jc w:val="both"/>
        <w:rPr>
          <w:rFonts w:ascii="DINLight" w:hAnsi="DINLight"/>
          <w:b/>
          <w:sz w:val="22"/>
          <w:szCs w:val="22"/>
          <w:lang w:val="et-EE"/>
        </w:rPr>
      </w:pPr>
    </w:p>
    <w:p w14:paraId="55A15A99" w14:textId="77777777" w:rsidR="00A5018E" w:rsidRPr="00535706" w:rsidRDefault="00A5018E" w:rsidP="00D16C26">
      <w:pPr>
        <w:pStyle w:val="PlainText"/>
        <w:keepNext/>
        <w:numPr>
          <w:ilvl w:val="0"/>
          <w:numId w:val="2"/>
        </w:numPr>
        <w:jc w:val="both"/>
        <w:rPr>
          <w:rFonts w:ascii="DINLight" w:hAnsi="DINLight"/>
          <w:b/>
          <w:sz w:val="22"/>
          <w:szCs w:val="22"/>
          <w:lang w:val="et-EE"/>
        </w:rPr>
      </w:pPr>
      <w:r w:rsidRPr="00535706">
        <w:rPr>
          <w:rFonts w:ascii="DINLight" w:hAnsi="DINLight"/>
          <w:b/>
          <w:sz w:val="22"/>
          <w:szCs w:val="22"/>
          <w:lang w:val="et-EE"/>
        </w:rPr>
        <w:lastRenderedPageBreak/>
        <w:t>AKTSIAKAPITAL JA AKTSIAD</w:t>
      </w:r>
    </w:p>
    <w:p w14:paraId="2A1D8FD4" w14:textId="77777777" w:rsidR="00A5018E" w:rsidRPr="00535706" w:rsidRDefault="00A5018E">
      <w:pPr>
        <w:pStyle w:val="PlainText"/>
        <w:jc w:val="both"/>
        <w:rPr>
          <w:rFonts w:ascii="DINLight" w:hAnsi="DINLight"/>
          <w:b/>
          <w:sz w:val="22"/>
          <w:szCs w:val="22"/>
          <w:lang w:val="et-EE"/>
        </w:rPr>
      </w:pPr>
    </w:p>
    <w:p w14:paraId="4B236F3D"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Aktsiakapital</w:t>
      </w:r>
    </w:p>
    <w:p w14:paraId="296F4BFB" w14:textId="77777777" w:rsidR="00A5018E" w:rsidRPr="00535706" w:rsidRDefault="00A5018E">
      <w:pPr>
        <w:pStyle w:val="PlainText"/>
        <w:jc w:val="both"/>
        <w:rPr>
          <w:rFonts w:ascii="DINLight" w:hAnsi="DINLight"/>
          <w:sz w:val="22"/>
          <w:szCs w:val="22"/>
          <w:lang w:val="et-EE"/>
        </w:rPr>
      </w:pPr>
    </w:p>
    <w:p w14:paraId="2DC2A757"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Aktsiakapital moodustub rahalistest või mitterahalistest sissemaksetest. Mitterahalise sissemakse väärtust hindab Seltsi nõukogu poolt valitud ekspert, võttes aluseks asja või õiguse hariliku väärtuse. Mitterahalise sissemakse hindamist kontrollib audiitor seaduses ettenähtud korras.</w:t>
      </w:r>
    </w:p>
    <w:p w14:paraId="1F9A6F34" w14:textId="77777777" w:rsidR="00A5018E" w:rsidRPr="00535706" w:rsidRDefault="00A5018E">
      <w:pPr>
        <w:pStyle w:val="PlainText"/>
        <w:ind w:left="709" w:hanging="709"/>
        <w:jc w:val="both"/>
        <w:rPr>
          <w:rFonts w:ascii="DINLight" w:hAnsi="DINLight"/>
          <w:sz w:val="22"/>
          <w:szCs w:val="22"/>
          <w:lang w:val="et-EE"/>
        </w:rPr>
      </w:pPr>
    </w:p>
    <w:p w14:paraId="02A8D305"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Seltsi miinimumaktsiakapitaliks on </w:t>
      </w:r>
      <w:r w:rsidR="005D4D25" w:rsidRPr="00535706">
        <w:rPr>
          <w:rFonts w:ascii="DINLight" w:hAnsi="DINLight"/>
          <w:sz w:val="22"/>
          <w:szCs w:val="22"/>
          <w:lang w:val="et-EE"/>
        </w:rPr>
        <w:t>1</w:t>
      </w:r>
      <w:r w:rsidRPr="00535706">
        <w:rPr>
          <w:rFonts w:ascii="DINLight" w:hAnsi="DINLight"/>
          <w:sz w:val="22"/>
          <w:szCs w:val="22"/>
          <w:lang w:val="et-EE"/>
        </w:rPr>
        <w:t xml:space="preserve">2 000 000 </w:t>
      </w:r>
      <w:r w:rsidR="005D4D25" w:rsidRPr="00535706">
        <w:rPr>
          <w:rFonts w:ascii="DINLight" w:hAnsi="DINLight"/>
          <w:sz w:val="22"/>
          <w:szCs w:val="22"/>
          <w:lang w:val="et-EE"/>
        </w:rPr>
        <w:t xml:space="preserve">eurot </w:t>
      </w:r>
      <w:r w:rsidRPr="00535706">
        <w:rPr>
          <w:rFonts w:ascii="DINLight" w:hAnsi="DINLight"/>
          <w:sz w:val="22"/>
          <w:szCs w:val="22"/>
          <w:lang w:val="et-EE"/>
        </w:rPr>
        <w:t xml:space="preserve">ja maksimumaktsiakapitaliks on </w:t>
      </w:r>
      <w:r w:rsidR="005D4D25" w:rsidRPr="00535706">
        <w:rPr>
          <w:rFonts w:ascii="DINLight" w:hAnsi="DINLight"/>
          <w:sz w:val="22"/>
          <w:szCs w:val="22"/>
          <w:lang w:val="et-EE"/>
        </w:rPr>
        <w:t>4</w:t>
      </w:r>
      <w:r w:rsidRPr="00535706">
        <w:rPr>
          <w:rFonts w:ascii="DINLight" w:hAnsi="DINLight"/>
          <w:sz w:val="22"/>
          <w:szCs w:val="22"/>
          <w:lang w:val="et-EE"/>
        </w:rPr>
        <w:t xml:space="preserve">8 000 000 </w:t>
      </w:r>
      <w:r w:rsidR="005D4D25" w:rsidRPr="00535706">
        <w:rPr>
          <w:rFonts w:ascii="DINLight" w:hAnsi="DINLight"/>
          <w:sz w:val="22"/>
          <w:szCs w:val="22"/>
          <w:lang w:val="et-EE"/>
        </w:rPr>
        <w:t>eurot</w:t>
      </w:r>
      <w:r w:rsidRPr="00535706">
        <w:rPr>
          <w:rFonts w:ascii="DINLight" w:hAnsi="DINLight"/>
          <w:sz w:val="22"/>
          <w:szCs w:val="22"/>
          <w:lang w:val="et-EE"/>
        </w:rPr>
        <w:t>.</w:t>
      </w:r>
    </w:p>
    <w:p w14:paraId="21B411FA" w14:textId="77777777" w:rsidR="00A5018E" w:rsidRPr="00535706" w:rsidRDefault="00A5018E">
      <w:pPr>
        <w:pStyle w:val="PlainText"/>
        <w:ind w:left="709" w:hanging="709"/>
        <w:jc w:val="both"/>
        <w:rPr>
          <w:rFonts w:ascii="DINLight" w:hAnsi="DINLight"/>
          <w:sz w:val="22"/>
          <w:szCs w:val="22"/>
          <w:lang w:val="et-EE"/>
        </w:rPr>
      </w:pPr>
    </w:p>
    <w:p w14:paraId="14226F47"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Aktsia eest tasumisega viivitamisel on aktsionär kohustatud maksma Seltsile viivist 0,05 % iga viivitatud päeva eest. Seltsi juhatus saadab maksega viivitavale aktsionärile teate nõudega tasuda viivitatud summa ühe kuu jooksul teate saatmisest märkides, et makse tasumata jätmisel kaotab aktsionär oma aktsia. Kui aktsionär ei tasu puudu olevat summat teates nimetatud tähtaja jooksul, kaotab ta oma aktsia. Aktsionäri poolt tasutud summa, mis ei ületa üht viiendikku aktsia nimiväärtusest, kantakse Seltsi reservkapitali, ülejäänud summa tagastatakse aktsionärile.</w:t>
      </w:r>
    </w:p>
    <w:p w14:paraId="0813BDE7" w14:textId="77777777" w:rsidR="00A5018E" w:rsidRPr="00535706" w:rsidRDefault="00A5018E">
      <w:pPr>
        <w:pStyle w:val="PlainText"/>
        <w:jc w:val="both"/>
        <w:rPr>
          <w:rFonts w:ascii="DINLight" w:hAnsi="DINLight"/>
          <w:b/>
          <w:sz w:val="22"/>
          <w:szCs w:val="22"/>
          <w:lang w:val="et-EE"/>
        </w:rPr>
      </w:pPr>
    </w:p>
    <w:p w14:paraId="786908DA"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Aktsiad</w:t>
      </w:r>
    </w:p>
    <w:p w14:paraId="70858D67" w14:textId="77777777" w:rsidR="00A5018E" w:rsidRPr="00535706" w:rsidRDefault="00A5018E">
      <w:pPr>
        <w:pStyle w:val="PlainText"/>
        <w:jc w:val="both"/>
        <w:rPr>
          <w:rFonts w:ascii="DINLight" w:hAnsi="DINLight"/>
          <w:b/>
          <w:sz w:val="22"/>
          <w:szCs w:val="22"/>
          <w:lang w:val="et-EE"/>
        </w:rPr>
      </w:pPr>
    </w:p>
    <w:p w14:paraId="4E8E8C26" w14:textId="6EF33388" w:rsidR="00A5018E" w:rsidRPr="00535706" w:rsidDel="002F7BB9" w:rsidRDefault="00A5018E">
      <w:pPr>
        <w:pStyle w:val="PlainText"/>
        <w:numPr>
          <w:ilvl w:val="2"/>
          <w:numId w:val="2"/>
        </w:numPr>
        <w:jc w:val="both"/>
        <w:rPr>
          <w:del w:id="0" w:author="Mailis Kullerkupp" w:date="2021-04-13T16:19:00Z"/>
          <w:rFonts w:ascii="DINLight" w:hAnsi="DINLight"/>
          <w:sz w:val="22"/>
          <w:szCs w:val="22"/>
          <w:lang w:val="et-EE"/>
        </w:rPr>
      </w:pPr>
      <w:r w:rsidRPr="00535706">
        <w:rPr>
          <w:rFonts w:ascii="DINLight" w:hAnsi="DINLight"/>
          <w:sz w:val="22"/>
          <w:szCs w:val="22"/>
          <w:lang w:val="et-EE"/>
        </w:rPr>
        <w:t xml:space="preserve">Seltsil on </w:t>
      </w:r>
      <w:del w:id="1" w:author="Mailis Kullerkupp" w:date="2021-04-13T16:19:00Z">
        <w:r w:rsidRPr="00535706" w:rsidDel="002F7BB9">
          <w:rPr>
            <w:rFonts w:ascii="DINLight" w:hAnsi="DINLight"/>
            <w:sz w:val="22"/>
            <w:szCs w:val="22"/>
            <w:lang w:val="et-EE"/>
          </w:rPr>
          <w:delText xml:space="preserve">kahte </w:delText>
        </w:r>
      </w:del>
      <w:ins w:id="2" w:author="Mailis Kullerkupp" w:date="2021-04-13T16:19:00Z">
        <w:r w:rsidR="002F7BB9">
          <w:rPr>
            <w:rFonts w:ascii="DINLight" w:hAnsi="DINLight"/>
            <w:sz w:val="22"/>
            <w:szCs w:val="22"/>
            <w:lang w:val="et-EE"/>
          </w:rPr>
          <w:t>ühte</w:t>
        </w:r>
        <w:r w:rsidR="002F7BB9" w:rsidRPr="00535706">
          <w:rPr>
            <w:rFonts w:ascii="DINLight" w:hAnsi="DINLight"/>
            <w:sz w:val="22"/>
            <w:szCs w:val="22"/>
            <w:lang w:val="et-EE"/>
          </w:rPr>
          <w:t xml:space="preserve"> </w:t>
        </w:r>
      </w:ins>
      <w:proofErr w:type="spellStart"/>
      <w:r w:rsidRPr="00535706">
        <w:rPr>
          <w:rFonts w:ascii="DINLight" w:hAnsi="DINLight"/>
          <w:sz w:val="22"/>
          <w:szCs w:val="22"/>
          <w:lang w:val="et-EE"/>
        </w:rPr>
        <w:t>liiki</w:t>
      </w:r>
      <w:del w:id="3" w:author="Mailis Kullerkupp" w:date="2021-04-13T16:19:00Z">
        <w:r w:rsidRPr="00535706" w:rsidDel="002F7BB9">
          <w:rPr>
            <w:rFonts w:ascii="DINLight" w:hAnsi="DINLight"/>
            <w:sz w:val="22"/>
            <w:szCs w:val="22"/>
            <w:lang w:val="et-EE"/>
          </w:rPr>
          <w:delText xml:space="preserve"> aktsiad:</w:delText>
        </w:r>
      </w:del>
    </w:p>
    <w:p w14:paraId="4DA35EA7" w14:textId="030CDD26" w:rsidR="00A5018E" w:rsidRPr="00535706" w:rsidDel="002F7BB9" w:rsidRDefault="00A5018E">
      <w:pPr>
        <w:pStyle w:val="PlainText"/>
        <w:jc w:val="both"/>
        <w:rPr>
          <w:del w:id="4" w:author="Mailis Kullerkupp" w:date="2021-04-13T16:19:00Z"/>
          <w:rFonts w:ascii="DINLight" w:hAnsi="DINLight"/>
          <w:sz w:val="22"/>
          <w:szCs w:val="22"/>
          <w:lang w:val="et-EE"/>
        </w:rPr>
      </w:pPr>
    </w:p>
    <w:p w14:paraId="64DF5B4D" w14:textId="77777777" w:rsidR="002F7BB9" w:rsidRDefault="00A5018E" w:rsidP="002F7BB9">
      <w:pPr>
        <w:pStyle w:val="PlainText"/>
        <w:numPr>
          <w:ilvl w:val="2"/>
          <w:numId w:val="2"/>
        </w:numPr>
        <w:jc w:val="both"/>
        <w:rPr>
          <w:ins w:id="5" w:author="Mailis Kullerkupp" w:date="2021-04-13T16:19:00Z"/>
          <w:rFonts w:ascii="DINLight" w:hAnsi="DINLight"/>
          <w:sz w:val="22"/>
          <w:szCs w:val="22"/>
          <w:lang w:val="et-EE"/>
        </w:rPr>
      </w:pPr>
      <w:del w:id="6" w:author="Mailis Kullerkupp" w:date="2021-04-13T16:19:00Z">
        <w:r w:rsidRPr="00535706" w:rsidDel="002F7BB9">
          <w:rPr>
            <w:rFonts w:ascii="DINLight" w:hAnsi="DINLight"/>
            <w:sz w:val="22"/>
            <w:szCs w:val="22"/>
            <w:lang w:val="et-EE"/>
          </w:rPr>
          <w:delText>N</w:delText>
        </w:r>
      </w:del>
      <w:ins w:id="7" w:author="Mailis Kullerkupp" w:date="2021-04-13T16:19:00Z">
        <w:r w:rsidR="002F7BB9">
          <w:rPr>
            <w:rFonts w:ascii="DINLight" w:hAnsi="DINLight"/>
            <w:sz w:val="22"/>
            <w:szCs w:val="22"/>
            <w:lang w:val="et-EE"/>
          </w:rPr>
          <w:t>n</w:t>
        </w:r>
      </w:ins>
      <w:r w:rsidRPr="00535706">
        <w:rPr>
          <w:rFonts w:ascii="DINLight" w:hAnsi="DINLight"/>
          <w:sz w:val="22"/>
          <w:szCs w:val="22"/>
          <w:lang w:val="et-EE"/>
        </w:rPr>
        <w:t>imelised</w:t>
      </w:r>
      <w:proofErr w:type="spellEnd"/>
      <w:r w:rsidRPr="00535706">
        <w:rPr>
          <w:rFonts w:ascii="DINLight" w:hAnsi="DINLight"/>
          <w:sz w:val="22"/>
          <w:szCs w:val="22"/>
          <w:lang w:val="et-EE"/>
        </w:rPr>
        <w:t xml:space="preserve"> aktsiad nimiväärtusega </w:t>
      </w:r>
      <w:r w:rsidR="005D4D25" w:rsidRPr="00535706">
        <w:rPr>
          <w:rFonts w:ascii="DINLight" w:hAnsi="DINLight"/>
          <w:sz w:val="22"/>
          <w:szCs w:val="22"/>
          <w:lang w:val="et-EE"/>
        </w:rPr>
        <w:t xml:space="preserve">0,6 eurot (kuuskümmend eurosenti) </w:t>
      </w:r>
      <w:r w:rsidRPr="00535706">
        <w:rPr>
          <w:rFonts w:ascii="DINLight" w:hAnsi="DINLight"/>
          <w:sz w:val="22"/>
          <w:szCs w:val="22"/>
          <w:lang w:val="et-EE"/>
        </w:rPr>
        <w:t xml:space="preserve">iga aktsia </w:t>
      </w:r>
      <w:del w:id="8" w:author="Mailis Kullerkupp" w:date="2021-04-13T16:19:00Z">
        <w:r w:rsidRPr="00535706" w:rsidDel="002F7BB9">
          <w:rPr>
            <w:rFonts w:ascii="DINLight" w:hAnsi="DINLight"/>
            <w:sz w:val="22"/>
            <w:szCs w:val="22"/>
            <w:lang w:val="et-EE"/>
          </w:rPr>
          <w:delText xml:space="preserve">(edaspidi </w:delText>
        </w:r>
        <w:r w:rsidRPr="00D16C26" w:rsidDel="002F7BB9">
          <w:rPr>
            <w:rFonts w:ascii="DINLight" w:hAnsi="DINLight"/>
            <w:b/>
            <w:bCs/>
            <w:sz w:val="22"/>
            <w:szCs w:val="22"/>
            <w:lang w:val="et-EE"/>
          </w:rPr>
          <w:delText>A-aktsia</w:delText>
        </w:r>
        <w:r w:rsidRPr="00535706" w:rsidDel="002F7BB9">
          <w:rPr>
            <w:rFonts w:ascii="DINLight" w:hAnsi="DINLight"/>
            <w:sz w:val="22"/>
            <w:szCs w:val="22"/>
            <w:lang w:val="et-EE"/>
          </w:rPr>
          <w:delText>)</w:delText>
        </w:r>
      </w:del>
      <w:r w:rsidRPr="00535706">
        <w:rPr>
          <w:rFonts w:ascii="DINLight" w:hAnsi="DINLight"/>
          <w:sz w:val="22"/>
          <w:szCs w:val="22"/>
          <w:lang w:val="et-EE"/>
        </w:rPr>
        <w:t xml:space="preserve">. </w:t>
      </w:r>
    </w:p>
    <w:p w14:paraId="67BE8BE9" w14:textId="77777777" w:rsidR="002F7BB9" w:rsidRDefault="002F7BB9" w:rsidP="00041842">
      <w:pPr>
        <w:pStyle w:val="ListParagraph"/>
        <w:rPr>
          <w:ins w:id="9" w:author="Mailis Kullerkupp" w:date="2021-04-13T16:19:00Z"/>
          <w:rFonts w:ascii="DINLight" w:hAnsi="DINLight"/>
          <w:sz w:val="22"/>
          <w:szCs w:val="22"/>
        </w:rPr>
      </w:pPr>
    </w:p>
    <w:p w14:paraId="0F730623" w14:textId="63688CCF" w:rsidR="00A5018E" w:rsidRPr="00535706" w:rsidRDefault="00A5018E" w:rsidP="00041842">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Iga </w:t>
      </w:r>
      <w:del w:id="10" w:author="Mailis Kullerkupp" w:date="2021-04-13T16:24:00Z">
        <w:r w:rsidRPr="00535706" w:rsidDel="002F7BB9">
          <w:rPr>
            <w:rFonts w:ascii="DINLight" w:hAnsi="DINLight"/>
            <w:sz w:val="22"/>
            <w:szCs w:val="22"/>
            <w:lang w:val="et-EE"/>
          </w:rPr>
          <w:delText>A-</w:delText>
        </w:r>
      </w:del>
      <w:r w:rsidRPr="00535706">
        <w:rPr>
          <w:rFonts w:ascii="DINLight" w:hAnsi="DINLight"/>
          <w:sz w:val="22"/>
          <w:szCs w:val="22"/>
          <w:lang w:val="et-EE"/>
        </w:rPr>
        <w:t xml:space="preserve">aktsia annab selle omanikule Seltsi aktsionäride üldkoosolekul 1 (ühe) hääle ja õiguse osaleda Seltsi aktsionäride üldkoosolekul ning kasumi ja Seltsi lõpetamisel allesjäänud vara jaotamisel, samuti muud seaduses ja Seltsi põhikirjas sätestatud õigused. </w:t>
      </w:r>
    </w:p>
    <w:p w14:paraId="4ABF1B8B" w14:textId="77777777" w:rsidR="00A5018E" w:rsidRPr="00535706" w:rsidRDefault="00A5018E">
      <w:pPr>
        <w:pStyle w:val="PlainText"/>
        <w:jc w:val="both"/>
        <w:rPr>
          <w:rFonts w:ascii="DINLight" w:hAnsi="DINLight"/>
          <w:sz w:val="22"/>
          <w:szCs w:val="22"/>
          <w:lang w:val="et-EE"/>
        </w:rPr>
      </w:pPr>
    </w:p>
    <w:p w14:paraId="2090917E" w14:textId="4966F780" w:rsidR="00F64EF3" w:rsidRPr="00535706" w:rsidDel="002F7BB9" w:rsidRDefault="00A5018E" w:rsidP="00F64EF3">
      <w:pPr>
        <w:pStyle w:val="PlainText"/>
        <w:numPr>
          <w:ilvl w:val="3"/>
          <w:numId w:val="2"/>
        </w:numPr>
        <w:jc w:val="both"/>
        <w:rPr>
          <w:del w:id="11" w:author="Mailis Kullerkupp" w:date="2021-04-13T16:20:00Z"/>
          <w:rFonts w:ascii="DINLight" w:hAnsi="DINLight"/>
          <w:sz w:val="22"/>
          <w:szCs w:val="22"/>
        </w:rPr>
      </w:pPr>
      <w:del w:id="12" w:author="Mailis Kullerkupp" w:date="2021-04-13T16:20:00Z">
        <w:r w:rsidRPr="00535706" w:rsidDel="002F7BB9">
          <w:rPr>
            <w:rFonts w:ascii="DINLight" w:hAnsi="DINLight"/>
            <w:sz w:val="22"/>
            <w:szCs w:val="22"/>
            <w:lang w:val="et-EE"/>
          </w:rPr>
          <w:delText>Selts</w:delText>
        </w:r>
        <w:r w:rsidR="00281133" w:rsidRPr="00535706" w:rsidDel="002F7BB9">
          <w:rPr>
            <w:rFonts w:ascii="DINLight" w:hAnsi="DINLight"/>
            <w:sz w:val="22"/>
            <w:szCs w:val="22"/>
            <w:lang w:val="et-EE"/>
          </w:rPr>
          <w:delText>il on</w:delText>
        </w:r>
        <w:r w:rsidRPr="00535706" w:rsidDel="002F7BB9">
          <w:rPr>
            <w:rFonts w:ascii="DINLight" w:hAnsi="DINLight"/>
            <w:sz w:val="22"/>
            <w:szCs w:val="22"/>
            <w:lang w:val="et-EE"/>
          </w:rPr>
          <w:delText xml:space="preserve"> </w:delText>
        </w:r>
        <w:r w:rsidR="00281133" w:rsidRPr="00535706" w:rsidDel="002F7BB9">
          <w:rPr>
            <w:rFonts w:ascii="DINLight" w:hAnsi="DINLight"/>
            <w:sz w:val="22"/>
            <w:szCs w:val="22"/>
            <w:lang w:val="et-EE"/>
          </w:rPr>
          <w:delText xml:space="preserve">üks </w:delText>
        </w:r>
        <w:r w:rsidRPr="00535706" w:rsidDel="002F7BB9">
          <w:rPr>
            <w:rFonts w:ascii="DINLight" w:hAnsi="DINLight"/>
            <w:sz w:val="22"/>
            <w:szCs w:val="22"/>
            <w:lang w:val="et-EE"/>
          </w:rPr>
          <w:delText>nimeli</w:delText>
        </w:r>
        <w:r w:rsidR="00281133" w:rsidRPr="00535706" w:rsidDel="002F7BB9">
          <w:rPr>
            <w:rFonts w:ascii="DINLight" w:hAnsi="DINLight"/>
            <w:sz w:val="22"/>
            <w:szCs w:val="22"/>
            <w:lang w:val="et-EE"/>
          </w:rPr>
          <w:delText>n</w:delText>
        </w:r>
        <w:r w:rsidRPr="00535706" w:rsidDel="002F7BB9">
          <w:rPr>
            <w:rFonts w:ascii="DINLight" w:hAnsi="DINLight"/>
            <w:sz w:val="22"/>
            <w:szCs w:val="22"/>
            <w:lang w:val="et-EE"/>
          </w:rPr>
          <w:delText xml:space="preserve">e eelisaktsia nimiväärtusega </w:delText>
        </w:r>
        <w:r w:rsidR="00281133" w:rsidRPr="00535706" w:rsidDel="002F7BB9">
          <w:rPr>
            <w:rFonts w:ascii="DINLight" w:hAnsi="DINLight"/>
            <w:sz w:val="22"/>
            <w:szCs w:val="22"/>
            <w:lang w:val="et-EE"/>
          </w:rPr>
          <w:delText xml:space="preserve">60 (kuuskümmend) eurot </w:delText>
        </w:r>
        <w:r w:rsidRPr="00535706" w:rsidDel="002F7BB9">
          <w:rPr>
            <w:rFonts w:ascii="DINLight" w:hAnsi="DINLight"/>
            <w:sz w:val="22"/>
            <w:szCs w:val="22"/>
            <w:lang w:val="et-EE"/>
          </w:rPr>
          <w:delText xml:space="preserve">(edaspidi </w:delText>
        </w:r>
        <w:r w:rsidRPr="00D16C26" w:rsidDel="002F7BB9">
          <w:rPr>
            <w:rFonts w:ascii="DINLight" w:hAnsi="DINLight"/>
            <w:b/>
            <w:bCs/>
            <w:sz w:val="22"/>
            <w:szCs w:val="22"/>
            <w:lang w:val="et-EE"/>
          </w:rPr>
          <w:delText>B-aktsia</w:delText>
        </w:r>
        <w:r w:rsidRPr="00535706" w:rsidDel="002F7BB9">
          <w:rPr>
            <w:rFonts w:ascii="DINLight" w:hAnsi="DINLight"/>
            <w:sz w:val="22"/>
            <w:szCs w:val="22"/>
            <w:lang w:val="et-EE"/>
          </w:rPr>
          <w:delText xml:space="preserve">). B-aktsia annab selle omanikule õiguse osaleda Seltsi aktsionäride üldkoosolekul ning kasumi ja Seltsi lõpetamisel allesjäänud vara jaotamisel, samuti muud seaduses sätestatud ja Seltsi põhikirjas ettenähtud õigused. B-aktsia annab aktsionärile eesõiguse saada dividendi kindlaks määratud summas </w:delText>
        </w:r>
        <w:r w:rsidR="00090B70" w:rsidRPr="00535706" w:rsidDel="002F7BB9">
          <w:rPr>
            <w:rFonts w:ascii="DINLight" w:hAnsi="DINLight"/>
            <w:sz w:val="22"/>
            <w:szCs w:val="22"/>
            <w:lang w:val="et-EE"/>
          </w:rPr>
          <w:delText>600 (kuussada) eurot</w:delText>
        </w:r>
        <w:r w:rsidRPr="00535706" w:rsidDel="002F7BB9">
          <w:rPr>
            <w:rFonts w:ascii="DINLight" w:hAnsi="DINLight"/>
            <w:sz w:val="22"/>
            <w:szCs w:val="22"/>
            <w:lang w:val="et-EE"/>
          </w:rPr>
          <w:delText xml:space="preserve">. </w:delText>
        </w:r>
      </w:del>
    </w:p>
    <w:p w14:paraId="6CF0B3C6" w14:textId="05F9239A" w:rsidR="00A5018E" w:rsidRPr="00535706" w:rsidRDefault="00A5018E">
      <w:pPr>
        <w:ind w:left="1418" w:hanging="425"/>
        <w:rPr>
          <w:rFonts w:ascii="DINLight" w:hAnsi="DINLight"/>
          <w:sz w:val="22"/>
          <w:szCs w:val="22"/>
        </w:rPr>
      </w:pPr>
    </w:p>
    <w:p w14:paraId="692D9F20" w14:textId="77777777" w:rsidR="00A5018E" w:rsidRPr="00535706" w:rsidRDefault="00A5018E">
      <w:pPr>
        <w:rPr>
          <w:rFonts w:ascii="DINLight" w:hAnsi="DINLight"/>
          <w:b/>
          <w:sz w:val="22"/>
          <w:szCs w:val="22"/>
        </w:rPr>
      </w:pPr>
    </w:p>
    <w:p w14:paraId="163E738E" w14:textId="77777777" w:rsidR="00A5018E" w:rsidRPr="00535706" w:rsidRDefault="00A5018E">
      <w:pPr>
        <w:numPr>
          <w:ilvl w:val="1"/>
          <w:numId w:val="2"/>
        </w:numPr>
        <w:rPr>
          <w:rFonts w:ascii="DINLight" w:hAnsi="DINLight"/>
          <w:b/>
          <w:sz w:val="22"/>
          <w:szCs w:val="22"/>
        </w:rPr>
      </w:pPr>
      <w:r w:rsidRPr="00535706">
        <w:rPr>
          <w:rFonts w:ascii="DINLight" w:hAnsi="DINLight"/>
          <w:b/>
          <w:sz w:val="22"/>
          <w:szCs w:val="22"/>
        </w:rPr>
        <w:t>Aktsiate võõrandamine</w:t>
      </w:r>
    </w:p>
    <w:p w14:paraId="74E3DBC2" w14:textId="77777777" w:rsidR="0092610D" w:rsidRPr="00535706" w:rsidRDefault="0092610D" w:rsidP="0092610D">
      <w:pPr>
        <w:ind w:left="851"/>
        <w:rPr>
          <w:rFonts w:ascii="DINLight" w:hAnsi="DINLight"/>
          <w:sz w:val="22"/>
          <w:szCs w:val="22"/>
        </w:rPr>
      </w:pPr>
    </w:p>
    <w:p w14:paraId="6472A520" w14:textId="77777777" w:rsidR="00A5018E" w:rsidRPr="00535706" w:rsidRDefault="00A5018E" w:rsidP="00357785">
      <w:pPr>
        <w:ind w:left="851"/>
        <w:rPr>
          <w:rFonts w:ascii="DINLight" w:hAnsi="DINLight"/>
          <w:sz w:val="22"/>
          <w:szCs w:val="22"/>
        </w:rPr>
      </w:pPr>
      <w:r w:rsidRPr="00535706">
        <w:rPr>
          <w:rFonts w:ascii="DINLight" w:hAnsi="DINLight"/>
          <w:sz w:val="22"/>
          <w:szCs w:val="22"/>
        </w:rPr>
        <w:t>Aktsiad on vabalt võõrandatavad.</w:t>
      </w:r>
    </w:p>
    <w:p w14:paraId="1D359C03" w14:textId="77777777" w:rsidR="00A5018E" w:rsidRPr="00535706" w:rsidRDefault="00A5018E">
      <w:pPr>
        <w:rPr>
          <w:rFonts w:ascii="DINLight" w:hAnsi="DINLight"/>
          <w:b/>
          <w:sz w:val="22"/>
          <w:szCs w:val="22"/>
        </w:rPr>
      </w:pPr>
    </w:p>
    <w:p w14:paraId="2CAEDB55" w14:textId="7349337E" w:rsidR="00A5018E" w:rsidRPr="00535706" w:rsidRDefault="00A5018E">
      <w:pPr>
        <w:numPr>
          <w:ilvl w:val="1"/>
          <w:numId w:val="2"/>
        </w:numPr>
        <w:rPr>
          <w:rFonts w:ascii="DINLight" w:hAnsi="DINLight"/>
          <w:b/>
          <w:sz w:val="22"/>
          <w:szCs w:val="22"/>
        </w:rPr>
      </w:pPr>
      <w:r w:rsidRPr="00535706">
        <w:rPr>
          <w:rFonts w:ascii="DINLight" w:hAnsi="DINLight"/>
          <w:b/>
          <w:sz w:val="22"/>
          <w:szCs w:val="22"/>
        </w:rPr>
        <w:t>Aktsiate Registreerimine</w:t>
      </w:r>
    </w:p>
    <w:p w14:paraId="4B212737" w14:textId="77777777" w:rsidR="00A5018E" w:rsidRPr="00535706" w:rsidRDefault="00A5018E">
      <w:pPr>
        <w:pStyle w:val="BodyTextIndent"/>
        <w:rPr>
          <w:rFonts w:ascii="DINLight" w:hAnsi="DINLight"/>
          <w:sz w:val="22"/>
          <w:szCs w:val="22"/>
        </w:rPr>
      </w:pPr>
    </w:p>
    <w:p w14:paraId="51EA52EE" w14:textId="5E8E7954" w:rsidR="00A5018E" w:rsidRPr="00535706" w:rsidRDefault="00A5018E">
      <w:pPr>
        <w:pStyle w:val="BodyTextIndent"/>
        <w:ind w:left="851"/>
        <w:rPr>
          <w:rFonts w:ascii="DINLight" w:hAnsi="DINLight"/>
          <w:sz w:val="22"/>
          <w:szCs w:val="22"/>
        </w:rPr>
      </w:pPr>
      <w:r w:rsidRPr="00535706">
        <w:rPr>
          <w:rFonts w:ascii="DINLight" w:hAnsi="DINLight"/>
          <w:sz w:val="22"/>
          <w:szCs w:val="22"/>
        </w:rPr>
        <w:t>Kõik Seltsi aktsiad registreeritakse Eesti Väärtpaberite registris dematerialiseeritud kujul. Seltsi aktsiate omanikele ei väljastata aktsiatähti.</w:t>
      </w:r>
    </w:p>
    <w:p w14:paraId="257C4828" w14:textId="77777777" w:rsidR="00A5018E" w:rsidRPr="00535706" w:rsidRDefault="00A5018E">
      <w:pPr>
        <w:pStyle w:val="PlainText"/>
        <w:jc w:val="both"/>
        <w:rPr>
          <w:rFonts w:ascii="DINLight" w:hAnsi="DINLight"/>
          <w:b/>
          <w:sz w:val="22"/>
          <w:szCs w:val="22"/>
          <w:lang w:val="et-EE"/>
        </w:rPr>
      </w:pPr>
    </w:p>
    <w:p w14:paraId="2BE8FC40" w14:textId="77777777" w:rsidR="00A5018E" w:rsidRPr="00535706" w:rsidRDefault="00A5018E">
      <w:pPr>
        <w:pStyle w:val="PlainText"/>
        <w:jc w:val="both"/>
        <w:rPr>
          <w:rFonts w:ascii="DINLight" w:hAnsi="DINLight"/>
          <w:b/>
          <w:sz w:val="22"/>
          <w:szCs w:val="22"/>
          <w:lang w:val="et-EE"/>
        </w:rPr>
      </w:pPr>
    </w:p>
    <w:p w14:paraId="2421F54C" w14:textId="77777777" w:rsidR="00A5018E" w:rsidRPr="00535706" w:rsidRDefault="00A5018E">
      <w:pPr>
        <w:pStyle w:val="PlainText"/>
        <w:numPr>
          <w:ilvl w:val="0"/>
          <w:numId w:val="2"/>
        </w:numPr>
        <w:jc w:val="both"/>
        <w:rPr>
          <w:rFonts w:ascii="DINLight" w:hAnsi="DINLight"/>
          <w:b/>
          <w:sz w:val="22"/>
          <w:szCs w:val="22"/>
          <w:lang w:val="et-EE"/>
        </w:rPr>
      </w:pPr>
      <w:r w:rsidRPr="00535706">
        <w:rPr>
          <w:rFonts w:ascii="DINLight" w:hAnsi="DINLight"/>
          <w:b/>
          <w:sz w:val="22"/>
          <w:szCs w:val="22"/>
          <w:lang w:val="et-EE"/>
        </w:rPr>
        <w:t>VAHETUSVÕLAKIRJAD</w:t>
      </w:r>
    </w:p>
    <w:p w14:paraId="45CC3A7A" w14:textId="77777777" w:rsidR="00A5018E" w:rsidRPr="00535706" w:rsidRDefault="00A5018E">
      <w:pPr>
        <w:pStyle w:val="PlainText"/>
        <w:jc w:val="both"/>
        <w:rPr>
          <w:rFonts w:ascii="DINLight" w:hAnsi="DINLight"/>
          <w:sz w:val="22"/>
          <w:szCs w:val="22"/>
          <w:lang w:val="et-EE"/>
        </w:rPr>
      </w:pPr>
    </w:p>
    <w:p w14:paraId="46EC3A4E" w14:textId="77777777" w:rsidR="00A5018E" w:rsidRPr="00535706" w:rsidRDefault="00A5018E">
      <w:pPr>
        <w:pStyle w:val="PlainText"/>
        <w:numPr>
          <w:ilvl w:val="1"/>
          <w:numId w:val="2"/>
        </w:numPr>
        <w:jc w:val="both"/>
        <w:rPr>
          <w:rFonts w:ascii="DINLight" w:hAnsi="DINLight"/>
          <w:sz w:val="22"/>
          <w:szCs w:val="22"/>
          <w:lang w:val="et-EE"/>
        </w:rPr>
      </w:pPr>
      <w:r w:rsidRPr="00535706">
        <w:rPr>
          <w:rFonts w:ascii="DINLight" w:hAnsi="DINLight"/>
          <w:sz w:val="22"/>
          <w:szCs w:val="22"/>
          <w:lang w:val="et-EE"/>
        </w:rPr>
        <w:t xml:space="preserve">Selts võib Seltsi aktsionäride üldkoosoleku otsusel välja lasta vahetusvõlakirju. </w:t>
      </w:r>
    </w:p>
    <w:p w14:paraId="6F858FF6" w14:textId="77777777" w:rsidR="00A5018E" w:rsidRPr="00535706" w:rsidRDefault="00A5018E">
      <w:pPr>
        <w:pStyle w:val="PlainText"/>
        <w:jc w:val="both"/>
        <w:rPr>
          <w:rFonts w:ascii="DINLight" w:hAnsi="DINLight"/>
          <w:sz w:val="22"/>
          <w:szCs w:val="22"/>
          <w:lang w:val="et-EE"/>
        </w:rPr>
      </w:pPr>
    </w:p>
    <w:p w14:paraId="71F0B119" w14:textId="77777777" w:rsidR="00A5018E" w:rsidRPr="00535706" w:rsidRDefault="00A5018E">
      <w:pPr>
        <w:pStyle w:val="PlainText"/>
        <w:numPr>
          <w:ilvl w:val="1"/>
          <w:numId w:val="2"/>
        </w:numPr>
        <w:jc w:val="both"/>
        <w:rPr>
          <w:rFonts w:ascii="DINLight" w:hAnsi="DINLight"/>
          <w:sz w:val="22"/>
          <w:szCs w:val="22"/>
          <w:lang w:val="et-EE"/>
        </w:rPr>
      </w:pPr>
      <w:r w:rsidRPr="00535706">
        <w:rPr>
          <w:rFonts w:ascii="DINLight" w:hAnsi="DINLight"/>
          <w:sz w:val="22"/>
          <w:szCs w:val="22"/>
          <w:lang w:val="et-EE"/>
        </w:rPr>
        <w:t>Vahetusvõlakirjade nimiväärtuste summa ei või olla suurem kui 1/3 aktsiakapitalist.</w:t>
      </w:r>
    </w:p>
    <w:p w14:paraId="39C6F91A" w14:textId="77777777" w:rsidR="00A5018E" w:rsidRPr="00535706" w:rsidRDefault="00A5018E">
      <w:pPr>
        <w:pStyle w:val="PlainText"/>
        <w:jc w:val="both"/>
        <w:rPr>
          <w:rFonts w:ascii="DINLight" w:hAnsi="DINLight"/>
          <w:sz w:val="22"/>
          <w:szCs w:val="22"/>
          <w:lang w:val="et-EE"/>
        </w:rPr>
      </w:pPr>
    </w:p>
    <w:p w14:paraId="214F3F60" w14:textId="77777777" w:rsidR="00A5018E" w:rsidRPr="00535706" w:rsidRDefault="00A5018E">
      <w:pPr>
        <w:pStyle w:val="PlainText"/>
        <w:jc w:val="both"/>
        <w:rPr>
          <w:rFonts w:ascii="DINLight" w:hAnsi="DINLight"/>
          <w:sz w:val="22"/>
          <w:szCs w:val="22"/>
          <w:lang w:val="et-EE"/>
        </w:rPr>
      </w:pPr>
    </w:p>
    <w:p w14:paraId="783F130C" w14:textId="77777777" w:rsidR="00A5018E" w:rsidRPr="00535706" w:rsidRDefault="00A5018E">
      <w:pPr>
        <w:pStyle w:val="PlainText"/>
        <w:numPr>
          <w:ilvl w:val="0"/>
          <w:numId w:val="2"/>
        </w:numPr>
        <w:jc w:val="both"/>
        <w:rPr>
          <w:rFonts w:ascii="DINLight" w:hAnsi="DINLight"/>
          <w:b/>
          <w:sz w:val="22"/>
          <w:szCs w:val="22"/>
          <w:lang w:val="et-EE"/>
        </w:rPr>
      </w:pPr>
      <w:r w:rsidRPr="00535706">
        <w:rPr>
          <w:rFonts w:ascii="DINLight" w:hAnsi="DINLight"/>
          <w:b/>
          <w:sz w:val="22"/>
          <w:szCs w:val="22"/>
          <w:lang w:val="et-EE"/>
        </w:rPr>
        <w:t>AKTSIONÄRIDE ÕIGUSED JA KOHUSTUSED</w:t>
      </w:r>
    </w:p>
    <w:p w14:paraId="26CAB703" w14:textId="77777777" w:rsidR="00A5018E" w:rsidRPr="00535706" w:rsidRDefault="00A5018E">
      <w:pPr>
        <w:pStyle w:val="PlainText"/>
        <w:jc w:val="both"/>
        <w:rPr>
          <w:rFonts w:ascii="DINLight" w:hAnsi="DINLight"/>
          <w:sz w:val="22"/>
          <w:szCs w:val="22"/>
          <w:lang w:val="et-EE"/>
        </w:rPr>
      </w:pPr>
    </w:p>
    <w:p w14:paraId="49DBA71C"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Aktsionäride õigused</w:t>
      </w:r>
    </w:p>
    <w:p w14:paraId="0AA6BFC8" w14:textId="77777777" w:rsidR="00A5018E" w:rsidRPr="00535706" w:rsidRDefault="00A5018E">
      <w:pPr>
        <w:pStyle w:val="PlainText"/>
        <w:jc w:val="both"/>
        <w:rPr>
          <w:rFonts w:ascii="DINLight" w:hAnsi="DINLight"/>
          <w:sz w:val="22"/>
          <w:szCs w:val="22"/>
          <w:lang w:val="et-EE"/>
        </w:rPr>
      </w:pPr>
    </w:p>
    <w:p w14:paraId="3A1810A2"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Aktsionärid on võrdsetel asjaoludel võrdsed.</w:t>
      </w:r>
    </w:p>
    <w:p w14:paraId="4842DA70" w14:textId="77777777" w:rsidR="00A5018E" w:rsidRPr="00535706" w:rsidRDefault="00A5018E">
      <w:pPr>
        <w:pStyle w:val="PlainText"/>
        <w:jc w:val="both"/>
        <w:rPr>
          <w:rFonts w:ascii="DINLight" w:hAnsi="DINLight"/>
          <w:sz w:val="22"/>
          <w:szCs w:val="22"/>
          <w:lang w:val="et-EE"/>
        </w:rPr>
      </w:pPr>
    </w:p>
    <w:p w14:paraId="47C2CE62"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Aktsionäride õigused on ette nähtud seaduse ja Seltsi põhikirjaga.</w:t>
      </w:r>
    </w:p>
    <w:p w14:paraId="17745B53" w14:textId="77777777" w:rsidR="00A5018E" w:rsidRPr="00535706" w:rsidRDefault="00A5018E">
      <w:pPr>
        <w:pStyle w:val="PlainText"/>
        <w:jc w:val="both"/>
        <w:rPr>
          <w:rFonts w:ascii="DINLight" w:hAnsi="DINLight"/>
          <w:sz w:val="22"/>
          <w:szCs w:val="22"/>
          <w:lang w:val="et-EE"/>
        </w:rPr>
      </w:pPr>
    </w:p>
    <w:p w14:paraId="65E02AD5"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Aktsionäride kohustused</w:t>
      </w:r>
    </w:p>
    <w:p w14:paraId="63D8299C" w14:textId="77777777" w:rsidR="00A5018E" w:rsidRPr="00535706" w:rsidRDefault="00A5018E">
      <w:pPr>
        <w:pStyle w:val="PlainText"/>
        <w:jc w:val="both"/>
        <w:rPr>
          <w:rFonts w:ascii="DINLight" w:hAnsi="DINLight"/>
          <w:sz w:val="22"/>
          <w:szCs w:val="22"/>
          <w:lang w:val="et-EE"/>
        </w:rPr>
      </w:pPr>
    </w:p>
    <w:p w14:paraId="76C125A7"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Aktsionär on kohustatud täitma temale seaduse ja Seltsi põhikirjaga pandud kohustusi.</w:t>
      </w:r>
    </w:p>
    <w:p w14:paraId="33FBE1DD" w14:textId="77777777" w:rsidR="00A5018E" w:rsidRPr="00535706" w:rsidRDefault="00A5018E">
      <w:pPr>
        <w:pStyle w:val="PlainText"/>
        <w:jc w:val="both"/>
        <w:rPr>
          <w:rFonts w:ascii="DINLight" w:hAnsi="DINLight"/>
          <w:sz w:val="22"/>
          <w:szCs w:val="22"/>
          <w:lang w:val="et-EE"/>
        </w:rPr>
      </w:pPr>
    </w:p>
    <w:p w14:paraId="611499C6" w14:textId="77777777" w:rsidR="00A5018E" w:rsidRPr="00535706" w:rsidRDefault="00A5018E">
      <w:pPr>
        <w:pStyle w:val="PlainText"/>
        <w:jc w:val="both"/>
        <w:rPr>
          <w:rFonts w:ascii="DINLight" w:hAnsi="DINLight"/>
          <w:sz w:val="22"/>
          <w:szCs w:val="22"/>
          <w:lang w:val="et-EE"/>
        </w:rPr>
      </w:pPr>
    </w:p>
    <w:p w14:paraId="6E5C2D80" w14:textId="77777777" w:rsidR="00A5018E" w:rsidRPr="00535706" w:rsidRDefault="00A5018E">
      <w:pPr>
        <w:pStyle w:val="PlainText"/>
        <w:numPr>
          <w:ilvl w:val="0"/>
          <w:numId w:val="2"/>
        </w:numPr>
        <w:jc w:val="both"/>
        <w:rPr>
          <w:rFonts w:ascii="DINLight" w:hAnsi="DINLight"/>
          <w:b/>
          <w:sz w:val="22"/>
          <w:szCs w:val="22"/>
          <w:lang w:val="et-EE"/>
        </w:rPr>
      </w:pPr>
      <w:r w:rsidRPr="00535706">
        <w:rPr>
          <w:rFonts w:ascii="DINLight" w:hAnsi="DINLight"/>
          <w:b/>
          <w:sz w:val="22"/>
          <w:szCs w:val="22"/>
          <w:lang w:val="et-EE"/>
        </w:rPr>
        <w:t>SELTSI JUHTIMINE</w:t>
      </w:r>
    </w:p>
    <w:p w14:paraId="614A68E8" w14:textId="77777777" w:rsidR="00A5018E" w:rsidRPr="00535706" w:rsidRDefault="00A5018E">
      <w:pPr>
        <w:pStyle w:val="PlainText"/>
        <w:jc w:val="both"/>
        <w:rPr>
          <w:rFonts w:ascii="DINLight" w:hAnsi="DINLight"/>
          <w:sz w:val="22"/>
          <w:szCs w:val="22"/>
          <w:lang w:val="et-EE"/>
        </w:rPr>
      </w:pPr>
    </w:p>
    <w:p w14:paraId="7EA76B36"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Seltsi juhtimisorganid on:</w:t>
      </w:r>
    </w:p>
    <w:p w14:paraId="77C8FC23" w14:textId="77777777" w:rsidR="00A5018E" w:rsidRPr="00535706" w:rsidRDefault="00A5018E">
      <w:pPr>
        <w:pStyle w:val="PlainText"/>
        <w:jc w:val="both"/>
        <w:rPr>
          <w:rFonts w:ascii="DINLight" w:hAnsi="DINLight"/>
          <w:sz w:val="22"/>
          <w:szCs w:val="22"/>
          <w:lang w:val="et-EE"/>
        </w:rPr>
      </w:pPr>
    </w:p>
    <w:p w14:paraId="747DBEED"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aktsionäride üldkoosolek (edaspidi </w:t>
      </w:r>
      <w:r w:rsidRPr="00535706">
        <w:rPr>
          <w:rFonts w:ascii="DINLight" w:hAnsi="DINLight"/>
          <w:b/>
          <w:sz w:val="22"/>
          <w:szCs w:val="22"/>
          <w:lang w:val="et-EE"/>
        </w:rPr>
        <w:t>Üldkoosolek</w:t>
      </w:r>
      <w:r w:rsidRPr="00535706">
        <w:rPr>
          <w:rFonts w:ascii="DINLight" w:hAnsi="DINLight"/>
          <w:sz w:val="22"/>
          <w:szCs w:val="22"/>
          <w:lang w:val="et-EE"/>
        </w:rPr>
        <w:t>);</w:t>
      </w:r>
    </w:p>
    <w:p w14:paraId="17127FD0"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nõukogu (edaspidi </w:t>
      </w:r>
      <w:r w:rsidRPr="00535706">
        <w:rPr>
          <w:rFonts w:ascii="DINLight" w:hAnsi="DINLight"/>
          <w:b/>
          <w:sz w:val="22"/>
          <w:szCs w:val="22"/>
          <w:lang w:val="et-EE"/>
        </w:rPr>
        <w:t>Nõukogu</w:t>
      </w:r>
      <w:r w:rsidRPr="00535706">
        <w:rPr>
          <w:rFonts w:ascii="DINLight" w:hAnsi="DINLight"/>
          <w:sz w:val="22"/>
          <w:szCs w:val="22"/>
          <w:lang w:val="et-EE"/>
        </w:rPr>
        <w:t>);</w:t>
      </w:r>
    </w:p>
    <w:p w14:paraId="3BBE0FD3"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juhatus (edaspidi </w:t>
      </w:r>
      <w:r w:rsidRPr="00535706">
        <w:rPr>
          <w:rFonts w:ascii="DINLight" w:hAnsi="DINLight"/>
          <w:b/>
          <w:sz w:val="22"/>
          <w:szCs w:val="22"/>
          <w:lang w:val="et-EE"/>
        </w:rPr>
        <w:t>Juhatus</w:t>
      </w:r>
      <w:r w:rsidRPr="00535706">
        <w:rPr>
          <w:rFonts w:ascii="DINLight" w:hAnsi="DINLight"/>
          <w:sz w:val="22"/>
          <w:szCs w:val="22"/>
          <w:lang w:val="et-EE"/>
        </w:rPr>
        <w:t>).</w:t>
      </w:r>
    </w:p>
    <w:p w14:paraId="0571F383" w14:textId="77777777" w:rsidR="00A5018E" w:rsidRPr="00535706" w:rsidRDefault="00A5018E">
      <w:pPr>
        <w:pStyle w:val="PlainText"/>
        <w:jc w:val="both"/>
        <w:rPr>
          <w:rFonts w:ascii="DINLight" w:hAnsi="DINLight"/>
          <w:b/>
          <w:sz w:val="22"/>
          <w:szCs w:val="22"/>
          <w:lang w:val="et-EE"/>
        </w:rPr>
      </w:pPr>
    </w:p>
    <w:p w14:paraId="7F97A49B"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Üldkoosolek</w:t>
      </w:r>
    </w:p>
    <w:p w14:paraId="7792BB1A" w14:textId="77777777" w:rsidR="00A5018E" w:rsidRPr="00535706" w:rsidRDefault="00A5018E">
      <w:pPr>
        <w:pStyle w:val="PlainText"/>
        <w:jc w:val="both"/>
        <w:rPr>
          <w:rFonts w:ascii="DINLight" w:hAnsi="DINLight"/>
          <w:b/>
          <w:sz w:val="22"/>
          <w:szCs w:val="22"/>
          <w:lang w:val="et-EE"/>
        </w:rPr>
      </w:pPr>
    </w:p>
    <w:p w14:paraId="5320CAC2"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Seltsi kõrgeim juhtimisorgan on Üldkoosolek. Üldkoosolekud on korralised ja erakorralised. Kui Seltsil on üks aktsionär, on aktsionäril kõik Üldkoosoleku õigused.</w:t>
      </w:r>
    </w:p>
    <w:p w14:paraId="2C0F4720" w14:textId="77777777" w:rsidR="00A5018E" w:rsidRPr="00535706" w:rsidRDefault="00A5018E">
      <w:pPr>
        <w:pStyle w:val="PlainText"/>
        <w:jc w:val="both"/>
        <w:rPr>
          <w:rFonts w:ascii="DINLight" w:hAnsi="DINLight"/>
          <w:sz w:val="22"/>
          <w:szCs w:val="22"/>
          <w:lang w:val="et-EE"/>
        </w:rPr>
      </w:pPr>
    </w:p>
    <w:p w14:paraId="61285783"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Korraline Üldkoosolek toimub kord aastas, kuid mitte hiljem kui 6 (kuue) kuu jooksul majandusaasta lõppemisest. Korralise Üldkoosoleku toimumisest teatab Juhatus aktsionäridele vähemalt 3 (kolm) nädalat ette.</w:t>
      </w:r>
    </w:p>
    <w:p w14:paraId="63B221F7" w14:textId="77777777" w:rsidR="00A5018E" w:rsidRPr="00535706" w:rsidRDefault="00A5018E">
      <w:pPr>
        <w:pStyle w:val="PlainText"/>
        <w:jc w:val="both"/>
        <w:rPr>
          <w:rFonts w:ascii="DINLight" w:hAnsi="DINLight"/>
          <w:sz w:val="22"/>
          <w:szCs w:val="22"/>
          <w:lang w:val="et-EE"/>
        </w:rPr>
      </w:pPr>
    </w:p>
    <w:p w14:paraId="43CDF7B7"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Erakorralise Üldkoosoleku kutsub Juhatus kokku seaduses ettenähtud juhtudel, teatades sellest aktsionäridele vähemalt </w:t>
      </w:r>
      <w:r w:rsidR="004A5E09" w:rsidRPr="00535706">
        <w:rPr>
          <w:rFonts w:ascii="DINLight" w:hAnsi="DINLight"/>
          <w:sz w:val="22"/>
          <w:szCs w:val="22"/>
          <w:lang w:val="et-EE"/>
        </w:rPr>
        <w:t>3</w:t>
      </w:r>
      <w:r w:rsidRPr="00535706">
        <w:rPr>
          <w:rFonts w:ascii="DINLight" w:hAnsi="DINLight"/>
          <w:sz w:val="22"/>
          <w:szCs w:val="22"/>
          <w:lang w:val="et-EE"/>
        </w:rPr>
        <w:t xml:space="preserve"> (</w:t>
      </w:r>
      <w:r w:rsidR="004A5E09" w:rsidRPr="00535706">
        <w:rPr>
          <w:rFonts w:ascii="DINLight" w:hAnsi="DINLight"/>
          <w:sz w:val="22"/>
          <w:szCs w:val="22"/>
          <w:lang w:val="et-EE"/>
        </w:rPr>
        <w:t>kolm</w:t>
      </w:r>
      <w:r w:rsidRPr="00535706">
        <w:rPr>
          <w:rFonts w:ascii="DINLight" w:hAnsi="DINLight"/>
          <w:sz w:val="22"/>
          <w:szCs w:val="22"/>
          <w:lang w:val="et-EE"/>
        </w:rPr>
        <w:t>) nädal</w:t>
      </w:r>
      <w:r w:rsidR="004A5E09" w:rsidRPr="00535706">
        <w:rPr>
          <w:rFonts w:ascii="DINLight" w:hAnsi="DINLight"/>
          <w:sz w:val="22"/>
          <w:szCs w:val="22"/>
          <w:lang w:val="et-EE"/>
        </w:rPr>
        <w:t>at</w:t>
      </w:r>
      <w:r w:rsidRPr="00535706">
        <w:rPr>
          <w:rFonts w:ascii="DINLight" w:hAnsi="DINLight"/>
          <w:sz w:val="22"/>
          <w:szCs w:val="22"/>
          <w:lang w:val="et-EE"/>
        </w:rPr>
        <w:t xml:space="preserve"> ette. Erakorralise Üldkoosoleku kokkukutsumise taotlus esitatakse Juhatusele kirjalikult.</w:t>
      </w:r>
    </w:p>
    <w:p w14:paraId="4FA51267" w14:textId="77777777" w:rsidR="00A5018E" w:rsidRPr="00535706" w:rsidRDefault="00A5018E">
      <w:pPr>
        <w:pStyle w:val="PlainText"/>
        <w:jc w:val="both"/>
        <w:rPr>
          <w:rFonts w:ascii="DINLight" w:hAnsi="DINLight"/>
          <w:sz w:val="22"/>
          <w:szCs w:val="22"/>
          <w:lang w:val="et-EE"/>
        </w:rPr>
      </w:pPr>
    </w:p>
    <w:p w14:paraId="0ABFDAFA"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Juhatus teavitab aktsionäre Üldkoosoleku toimumisest seaduses ettenähtud korras. </w:t>
      </w:r>
    </w:p>
    <w:p w14:paraId="7D406F53" w14:textId="77777777" w:rsidR="00A5018E" w:rsidRPr="00535706" w:rsidRDefault="00A5018E">
      <w:pPr>
        <w:pStyle w:val="PlainText"/>
        <w:ind w:left="1440" w:hanging="1440"/>
        <w:jc w:val="both"/>
        <w:rPr>
          <w:rFonts w:ascii="DINLight" w:hAnsi="DINLight"/>
          <w:sz w:val="22"/>
          <w:szCs w:val="22"/>
          <w:lang w:val="et-EE"/>
        </w:rPr>
      </w:pPr>
    </w:p>
    <w:p w14:paraId="2BFBC06F"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Üldkoosolek toimub Juhatuse poolt määratud ajal ja kohas Eesti Vabariigis.</w:t>
      </w:r>
    </w:p>
    <w:p w14:paraId="741230C5" w14:textId="77777777" w:rsidR="00A5018E" w:rsidRPr="00535706" w:rsidRDefault="00A5018E">
      <w:pPr>
        <w:pStyle w:val="PlainText"/>
        <w:jc w:val="both"/>
        <w:rPr>
          <w:rFonts w:ascii="DINLight" w:hAnsi="DINLight"/>
          <w:sz w:val="22"/>
          <w:szCs w:val="22"/>
          <w:lang w:val="et-EE"/>
        </w:rPr>
      </w:pPr>
    </w:p>
    <w:p w14:paraId="78E5FC96"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Üldkoosolek on otsustusvõimeline, kui kohal on üle poole aktsiatega esindatud häältest.</w:t>
      </w:r>
    </w:p>
    <w:p w14:paraId="2A17EC9F" w14:textId="77777777" w:rsidR="00A5018E" w:rsidRPr="00535706" w:rsidRDefault="00A5018E">
      <w:pPr>
        <w:pStyle w:val="PlainText"/>
        <w:jc w:val="both"/>
        <w:rPr>
          <w:rFonts w:ascii="DINLight" w:hAnsi="DINLight"/>
          <w:sz w:val="22"/>
          <w:szCs w:val="22"/>
          <w:lang w:val="et-EE"/>
        </w:rPr>
      </w:pPr>
    </w:p>
    <w:p w14:paraId="72DD596A"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Üldkoosoleku pädevuses on:</w:t>
      </w:r>
    </w:p>
    <w:p w14:paraId="30BC268E" w14:textId="77777777" w:rsidR="00A5018E" w:rsidRPr="00535706" w:rsidRDefault="00A5018E">
      <w:pPr>
        <w:pStyle w:val="PlainText"/>
        <w:jc w:val="both"/>
        <w:rPr>
          <w:rFonts w:ascii="DINLight" w:hAnsi="DINLight"/>
          <w:sz w:val="22"/>
          <w:szCs w:val="22"/>
          <w:lang w:val="et-EE"/>
        </w:rPr>
      </w:pPr>
    </w:p>
    <w:p w14:paraId="3D1FD08E" w14:textId="3DA6839A" w:rsidR="00A5018E" w:rsidRPr="00535706" w:rsidRDefault="00F64EF3">
      <w:pPr>
        <w:pStyle w:val="PlainText"/>
        <w:numPr>
          <w:ilvl w:val="3"/>
          <w:numId w:val="2"/>
        </w:numPr>
        <w:jc w:val="both"/>
        <w:rPr>
          <w:rFonts w:ascii="DINLight" w:hAnsi="DINLight"/>
          <w:sz w:val="22"/>
          <w:szCs w:val="22"/>
          <w:lang w:val="et-EE"/>
        </w:rPr>
      </w:pPr>
      <w:r>
        <w:rPr>
          <w:rFonts w:ascii="DINLight" w:hAnsi="DINLight"/>
          <w:sz w:val="22"/>
          <w:szCs w:val="22"/>
          <w:lang w:val="et-EE"/>
        </w:rPr>
        <w:t xml:space="preserve">Seltsi </w:t>
      </w:r>
      <w:r w:rsidR="00A5018E" w:rsidRPr="00535706">
        <w:rPr>
          <w:rFonts w:ascii="DINLight" w:hAnsi="DINLight"/>
          <w:sz w:val="22"/>
          <w:szCs w:val="22"/>
          <w:lang w:val="et-EE"/>
        </w:rPr>
        <w:t>põhikirja muutmine;</w:t>
      </w:r>
    </w:p>
    <w:p w14:paraId="0890AF8E" w14:textId="38138A08"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aktsiakapitali suurendamine;</w:t>
      </w:r>
    </w:p>
    <w:p w14:paraId="31AB9781" w14:textId="02C0CB46" w:rsidR="00A5018E" w:rsidRDefault="006470F5">
      <w:pPr>
        <w:pStyle w:val="PlainText"/>
        <w:numPr>
          <w:ilvl w:val="3"/>
          <w:numId w:val="2"/>
        </w:numPr>
        <w:jc w:val="both"/>
        <w:rPr>
          <w:rFonts w:ascii="DINLight" w:hAnsi="DINLight"/>
          <w:sz w:val="22"/>
          <w:szCs w:val="22"/>
          <w:lang w:val="et-EE"/>
        </w:rPr>
      </w:pPr>
      <w:r>
        <w:rPr>
          <w:rFonts w:ascii="DINLight" w:hAnsi="DINLight"/>
          <w:sz w:val="22"/>
          <w:szCs w:val="22"/>
          <w:lang w:val="et-EE"/>
        </w:rPr>
        <w:t xml:space="preserve">otsustada </w:t>
      </w:r>
      <w:r w:rsidR="00BF754B">
        <w:rPr>
          <w:rFonts w:ascii="DINLight" w:hAnsi="DINLight"/>
          <w:sz w:val="22"/>
          <w:szCs w:val="22"/>
          <w:lang w:val="et-EE"/>
        </w:rPr>
        <w:t xml:space="preserve">lasta välja aktsiaid, </w:t>
      </w:r>
      <w:r w:rsidR="00A5018E" w:rsidRPr="00535706">
        <w:rPr>
          <w:rFonts w:ascii="DINLight" w:hAnsi="DINLight"/>
          <w:sz w:val="22"/>
          <w:szCs w:val="22"/>
          <w:lang w:val="et-EE"/>
        </w:rPr>
        <w:t>vahetusvõlakirj</w:t>
      </w:r>
      <w:r w:rsidR="00BF754B">
        <w:rPr>
          <w:rFonts w:ascii="DINLight" w:hAnsi="DINLight"/>
          <w:sz w:val="22"/>
          <w:szCs w:val="22"/>
          <w:lang w:val="et-EE"/>
        </w:rPr>
        <w:t xml:space="preserve">u, aktsiaoptsioone ja </w:t>
      </w:r>
      <w:r>
        <w:rPr>
          <w:rFonts w:ascii="DINLight" w:hAnsi="DINLight"/>
          <w:sz w:val="22"/>
          <w:szCs w:val="22"/>
          <w:lang w:val="et-EE"/>
        </w:rPr>
        <w:t>muid</w:t>
      </w:r>
      <w:r w:rsidR="00BF754B">
        <w:rPr>
          <w:rFonts w:ascii="DINLight" w:hAnsi="DINLight"/>
          <w:sz w:val="22"/>
          <w:szCs w:val="22"/>
          <w:lang w:val="et-EE"/>
        </w:rPr>
        <w:t xml:space="preserve"> omakapitaliga seotud instrumen</w:t>
      </w:r>
      <w:r w:rsidR="00255A9E">
        <w:rPr>
          <w:rFonts w:ascii="DINLight" w:hAnsi="DINLight"/>
          <w:sz w:val="22"/>
          <w:szCs w:val="22"/>
          <w:lang w:val="et-EE"/>
        </w:rPr>
        <w:t xml:space="preserve">te või </w:t>
      </w:r>
      <w:r>
        <w:rPr>
          <w:rFonts w:ascii="DINLight" w:hAnsi="DINLight"/>
          <w:sz w:val="22"/>
          <w:szCs w:val="22"/>
          <w:lang w:val="et-EE"/>
        </w:rPr>
        <w:t>muid</w:t>
      </w:r>
      <w:r w:rsidR="00255A9E">
        <w:rPr>
          <w:rFonts w:ascii="DINLight" w:hAnsi="DINLight"/>
          <w:sz w:val="22"/>
          <w:szCs w:val="22"/>
          <w:lang w:val="et-EE"/>
        </w:rPr>
        <w:t xml:space="preserve"> õigusi, mida saab otseselt või kaudselt vahetada </w:t>
      </w:r>
      <w:r w:rsidR="007E1CAE">
        <w:rPr>
          <w:rFonts w:ascii="DINLight" w:hAnsi="DINLight"/>
          <w:sz w:val="22"/>
          <w:szCs w:val="22"/>
          <w:lang w:val="et-EE"/>
        </w:rPr>
        <w:t>Seltsi aktsiate vastu, kasutada Seltsi aktsiate omandamiseks</w:t>
      </w:r>
      <w:r w:rsidR="00255A9E">
        <w:rPr>
          <w:rFonts w:ascii="DINLight" w:hAnsi="DINLight"/>
          <w:sz w:val="22"/>
          <w:szCs w:val="22"/>
          <w:lang w:val="et-EE"/>
        </w:rPr>
        <w:t>, või</w:t>
      </w:r>
      <w:r w:rsidR="007E1CAE">
        <w:rPr>
          <w:rFonts w:ascii="DINLight" w:hAnsi="DINLight"/>
          <w:sz w:val="22"/>
          <w:szCs w:val="22"/>
          <w:lang w:val="et-EE"/>
        </w:rPr>
        <w:t xml:space="preserve"> mis</w:t>
      </w:r>
      <w:r w:rsidR="00255A9E">
        <w:rPr>
          <w:rFonts w:ascii="DINLight" w:hAnsi="DINLight"/>
          <w:sz w:val="22"/>
          <w:szCs w:val="22"/>
          <w:lang w:val="et-EE"/>
        </w:rPr>
        <w:t xml:space="preserve"> an</w:t>
      </w:r>
      <w:r w:rsidR="007E1CAE">
        <w:rPr>
          <w:rFonts w:ascii="DINLight" w:hAnsi="DINLight"/>
          <w:sz w:val="22"/>
          <w:szCs w:val="22"/>
          <w:lang w:val="et-EE"/>
        </w:rPr>
        <w:t>n</w:t>
      </w:r>
      <w:r w:rsidR="00255A9E">
        <w:rPr>
          <w:rFonts w:ascii="DINLight" w:hAnsi="DINLight"/>
          <w:sz w:val="22"/>
          <w:szCs w:val="22"/>
          <w:lang w:val="et-EE"/>
        </w:rPr>
        <w:t>a</w:t>
      </w:r>
      <w:r w:rsidR="007E1CAE">
        <w:rPr>
          <w:rFonts w:ascii="DINLight" w:hAnsi="DINLight"/>
          <w:sz w:val="22"/>
          <w:szCs w:val="22"/>
          <w:lang w:val="et-EE"/>
        </w:rPr>
        <w:t>vad</w:t>
      </w:r>
      <w:r w:rsidR="00255A9E">
        <w:rPr>
          <w:rFonts w:ascii="DINLight" w:hAnsi="DINLight"/>
          <w:sz w:val="22"/>
          <w:szCs w:val="22"/>
          <w:lang w:val="et-EE"/>
        </w:rPr>
        <w:t xml:space="preserve"> õigusi </w:t>
      </w:r>
      <w:r w:rsidR="006D58E2">
        <w:rPr>
          <w:rFonts w:ascii="DINLight" w:hAnsi="DINLight"/>
          <w:sz w:val="22"/>
          <w:szCs w:val="22"/>
          <w:lang w:val="et-EE"/>
        </w:rPr>
        <w:t xml:space="preserve">Seltsi aktsiate </w:t>
      </w:r>
      <w:r w:rsidR="00255A9E">
        <w:rPr>
          <w:rFonts w:ascii="DINLight" w:hAnsi="DINLight"/>
          <w:sz w:val="22"/>
          <w:szCs w:val="22"/>
          <w:lang w:val="et-EE"/>
        </w:rPr>
        <w:lastRenderedPageBreak/>
        <w:t>omanda</w:t>
      </w:r>
      <w:r w:rsidR="006D58E2">
        <w:rPr>
          <w:rFonts w:ascii="DINLight" w:hAnsi="DINLight"/>
          <w:sz w:val="22"/>
          <w:szCs w:val="22"/>
          <w:lang w:val="et-EE"/>
        </w:rPr>
        <w:t>miseks</w:t>
      </w:r>
      <w:r w:rsidR="00255A9E">
        <w:rPr>
          <w:rFonts w:ascii="DINLight" w:hAnsi="DINLight"/>
          <w:sz w:val="22"/>
          <w:szCs w:val="22"/>
          <w:lang w:val="et-EE"/>
        </w:rPr>
        <w:t xml:space="preserve"> või märki</w:t>
      </w:r>
      <w:r w:rsidR="006D58E2">
        <w:rPr>
          <w:rFonts w:ascii="DINLight" w:hAnsi="DINLight"/>
          <w:sz w:val="22"/>
          <w:szCs w:val="22"/>
          <w:lang w:val="et-EE"/>
        </w:rPr>
        <w:t>miseks</w:t>
      </w:r>
      <w:r w:rsidR="00255A9E">
        <w:rPr>
          <w:rFonts w:ascii="DINLight" w:hAnsi="DINLight"/>
          <w:sz w:val="22"/>
          <w:szCs w:val="22"/>
          <w:lang w:val="et-EE"/>
        </w:rPr>
        <w:t xml:space="preserve">, sealhulgas otsustada </w:t>
      </w:r>
      <w:r w:rsidR="007308A5">
        <w:rPr>
          <w:rFonts w:ascii="DINLight" w:hAnsi="DINLight"/>
          <w:sz w:val="22"/>
          <w:szCs w:val="22"/>
          <w:lang w:val="et-EE"/>
        </w:rPr>
        <w:t>sellesisuliste otsuste</w:t>
      </w:r>
      <w:r w:rsidR="00136835">
        <w:rPr>
          <w:rFonts w:ascii="DINLight" w:hAnsi="DINLight"/>
          <w:sz w:val="22"/>
          <w:szCs w:val="22"/>
          <w:lang w:val="et-EE"/>
        </w:rPr>
        <w:t xml:space="preserve"> tegemise</w:t>
      </w:r>
      <w:r w:rsidR="007308A5">
        <w:rPr>
          <w:rFonts w:ascii="DINLight" w:hAnsi="DINLight"/>
          <w:sz w:val="22"/>
          <w:szCs w:val="22"/>
          <w:lang w:val="et-EE"/>
        </w:rPr>
        <w:t xml:space="preserve">ks volituste andmine </w:t>
      </w:r>
      <w:r w:rsidR="007F7F05">
        <w:rPr>
          <w:rFonts w:ascii="DINLight" w:hAnsi="DINLight"/>
          <w:sz w:val="22"/>
          <w:szCs w:val="22"/>
          <w:lang w:val="et-EE"/>
        </w:rPr>
        <w:t>N</w:t>
      </w:r>
      <w:r w:rsidR="007308A5">
        <w:rPr>
          <w:rFonts w:ascii="DINLight" w:hAnsi="DINLight"/>
          <w:sz w:val="22"/>
          <w:szCs w:val="22"/>
          <w:lang w:val="et-EE"/>
        </w:rPr>
        <w:t>õukogule, kui see on kehtivate õigusaktidega lubatud ja ulatuses, mis on kehtivate õigusaktidega lubatud</w:t>
      </w:r>
      <w:r w:rsidR="00A5018E" w:rsidRPr="00535706">
        <w:rPr>
          <w:rFonts w:ascii="DINLight" w:hAnsi="DINLight"/>
          <w:sz w:val="22"/>
          <w:szCs w:val="22"/>
          <w:lang w:val="et-EE"/>
        </w:rPr>
        <w:t>;</w:t>
      </w:r>
    </w:p>
    <w:p w14:paraId="7BE9CC4E" w14:textId="3EFCA186" w:rsidR="002D6916" w:rsidRDefault="002D6916">
      <w:pPr>
        <w:pStyle w:val="PlainText"/>
        <w:numPr>
          <w:ilvl w:val="3"/>
          <w:numId w:val="2"/>
        </w:numPr>
        <w:jc w:val="both"/>
        <w:rPr>
          <w:rFonts w:ascii="DINLight" w:hAnsi="DINLight"/>
          <w:sz w:val="22"/>
          <w:szCs w:val="22"/>
          <w:lang w:val="et-EE"/>
        </w:rPr>
      </w:pPr>
      <w:r w:rsidRPr="002D6916">
        <w:rPr>
          <w:rFonts w:ascii="DINLight" w:hAnsi="DINLight"/>
          <w:sz w:val="22"/>
          <w:szCs w:val="22"/>
          <w:lang w:val="et-EE"/>
        </w:rPr>
        <w:t>võtta vastu punktis 6</w:t>
      </w:r>
      <w:r>
        <w:rPr>
          <w:rFonts w:ascii="DINLight" w:hAnsi="DINLight"/>
          <w:sz w:val="22"/>
          <w:szCs w:val="22"/>
          <w:lang w:val="et-EE"/>
        </w:rPr>
        <w:t>.</w:t>
      </w:r>
      <w:r w:rsidRPr="002D6916">
        <w:rPr>
          <w:rFonts w:ascii="DINLight" w:hAnsi="DINLight"/>
          <w:sz w:val="22"/>
          <w:szCs w:val="22"/>
          <w:lang w:val="et-EE"/>
        </w:rPr>
        <w:t>2.7.3</w:t>
      </w:r>
      <w:r w:rsidR="007F7F05">
        <w:rPr>
          <w:rFonts w:ascii="DINLight" w:hAnsi="DINLight"/>
          <w:sz w:val="22"/>
          <w:szCs w:val="22"/>
          <w:lang w:val="et-EE"/>
        </w:rPr>
        <w:t>.</w:t>
      </w:r>
      <w:r w:rsidRPr="002D6916">
        <w:rPr>
          <w:rFonts w:ascii="DINLight" w:hAnsi="DINLight"/>
          <w:sz w:val="22"/>
          <w:szCs w:val="22"/>
          <w:lang w:val="et-EE"/>
        </w:rPr>
        <w:t xml:space="preserve"> </w:t>
      </w:r>
      <w:r>
        <w:rPr>
          <w:rFonts w:ascii="DINLight" w:hAnsi="DINLight"/>
          <w:sz w:val="22"/>
          <w:szCs w:val="22"/>
          <w:lang w:val="et-EE"/>
        </w:rPr>
        <w:t>nimetatud</w:t>
      </w:r>
      <w:r w:rsidRPr="002D6916">
        <w:rPr>
          <w:rFonts w:ascii="DINLight" w:hAnsi="DINLight"/>
          <w:sz w:val="22"/>
          <w:szCs w:val="22"/>
          <w:lang w:val="et-EE"/>
        </w:rPr>
        <w:t xml:space="preserve"> </w:t>
      </w:r>
      <w:r w:rsidR="006470F5">
        <w:rPr>
          <w:rFonts w:ascii="DINLight" w:hAnsi="DINLight"/>
          <w:sz w:val="22"/>
          <w:szCs w:val="22"/>
          <w:lang w:val="et-EE"/>
        </w:rPr>
        <w:t>otsuseid</w:t>
      </w:r>
      <w:r w:rsidRPr="002D6916">
        <w:rPr>
          <w:rFonts w:ascii="DINLight" w:hAnsi="DINLight"/>
          <w:sz w:val="22"/>
          <w:szCs w:val="22"/>
          <w:lang w:val="et-EE"/>
        </w:rPr>
        <w:t xml:space="preserve"> </w:t>
      </w:r>
      <w:r w:rsidR="006470F5">
        <w:rPr>
          <w:rFonts w:ascii="DINLight" w:hAnsi="DINLight"/>
          <w:sz w:val="22"/>
          <w:szCs w:val="22"/>
          <w:lang w:val="et-EE"/>
        </w:rPr>
        <w:t>tingimuste</w:t>
      </w:r>
      <w:r w:rsidR="00C735C3">
        <w:rPr>
          <w:rFonts w:ascii="DINLight" w:hAnsi="DINLight"/>
          <w:sz w:val="22"/>
          <w:szCs w:val="22"/>
          <w:lang w:val="et-EE"/>
        </w:rPr>
        <w:t>ga</w:t>
      </w:r>
      <w:r w:rsidRPr="002D6916">
        <w:rPr>
          <w:rFonts w:ascii="DINLight" w:hAnsi="DINLight"/>
          <w:sz w:val="22"/>
          <w:szCs w:val="22"/>
          <w:lang w:val="et-EE"/>
        </w:rPr>
        <w:t xml:space="preserve">, mis otseselt või kaudselt välistavad </w:t>
      </w:r>
      <w:r w:rsidR="006470F5">
        <w:rPr>
          <w:rFonts w:ascii="DINLight" w:hAnsi="DINLight"/>
          <w:sz w:val="22"/>
          <w:szCs w:val="22"/>
          <w:lang w:val="et-EE"/>
        </w:rPr>
        <w:t>Seltsi</w:t>
      </w:r>
      <w:r w:rsidRPr="002D6916">
        <w:rPr>
          <w:rFonts w:ascii="DINLight" w:hAnsi="DINLight"/>
          <w:sz w:val="22"/>
          <w:szCs w:val="22"/>
          <w:lang w:val="et-EE"/>
        </w:rPr>
        <w:t xml:space="preserve"> aktsionäride õiguse märkida vastava</w:t>
      </w:r>
      <w:r w:rsidR="00C735C3">
        <w:rPr>
          <w:rFonts w:ascii="DINLight" w:hAnsi="DINLight"/>
          <w:sz w:val="22"/>
          <w:szCs w:val="22"/>
          <w:lang w:val="et-EE"/>
        </w:rPr>
        <w:t>i</w:t>
      </w:r>
      <w:r w:rsidRPr="002D6916">
        <w:rPr>
          <w:rFonts w:ascii="DINLight" w:hAnsi="DINLight"/>
          <w:sz w:val="22"/>
          <w:szCs w:val="22"/>
          <w:lang w:val="et-EE"/>
        </w:rPr>
        <w:t>d aktsia</w:t>
      </w:r>
      <w:r w:rsidR="00C735C3">
        <w:rPr>
          <w:rFonts w:ascii="DINLight" w:hAnsi="DINLight"/>
          <w:sz w:val="22"/>
          <w:szCs w:val="22"/>
          <w:lang w:val="et-EE"/>
        </w:rPr>
        <w:t>i</w:t>
      </w:r>
      <w:r w:rsidRPr="002D6916">
        <w:rPr>
          <w:rFonts w:ascii="DINLight" w:hAnsi="DINLight"/>
          <w:sz w:val="22"/>
          <w:szCs w:val="22"/>
          <w:lang w:val="et-EE"/>
        </w:rPr>
        <w:t>d, vahetusvõlakirj</w:t>
      </w:r>
      <w:r w:rsidR="006470F5">
        <w:rPr>
          <w:rFonts w:ascii="DINLight" w:hAnsi="DINLight"/>
          <w:sz w:val="22"/>
          <w:szCs w:val="22"/>
          <w:lang w:val="et-EE"/>
        </w:rPr>
        <w:t>u</w:t>
      </w:r>
      <w:r w:rsidRPr="002D6916">
        <w:rPr>
          <w:rFonts w:ascii="DINLight" w:hAnsi="DINLight"/>
          <w:sz w:val="22"/>
          <w:szCs w:val="22"/>
          <w:lang w:val="et-EE"/>
        </w:rPr>
        <w:t>, aktsiaoptsioon</w:t>
      </w:r>
      <w:r w:rsidR="006470F5">
        <w:rPr>
          <w:rFonts w:ascii="DINLight" w:hAnsi="DINLight"/>
          <w:sz w:val="22"/>
          <w:szCs w:val="22"/>
          <w:lang w:val="et-EE"/>
        </w:rPr>
        <w:t>e</w:t>
      </w:r>
      <w:r w:rsidRPr="002D6916">
        <w:rPr>
          <w:rFonts w:ascii="DINLight" w:hAnsi="DINLight"/>
          <w:sz w:val="22"/>
          <w:szCs w:val="22"/>
          <w:lang w:val="et-EE"/>
        </w:rPr>
        <w:t xml:space="preserve"> või mu</w:t>
      </w:r>
      <w:r w:rsidR="006470F5">
        <w:rPr>
          <w:rFonts w:ascii="DINLight" w:hAnsi="DINLight"/>
          <w:sz w:val="22"/>
          <w:szCs w:val="22"/>
          <w:lang w:val="et-EE"/>
        </w:rPr>
        <w:t>i</w:t>
      </w:r>
      <w:r w:rsidRPr="002D6916">
        <w:rPr>
          <w:rFonts w:ascii="DINLight" w:hAnsi="DINLight"/>
          <w:sz w:val="22"/>
          <w:szCs w:val="22"/>
          <w:lang w:val="et-EE"/>
        </w:rPr>
        <w:t xml:space="preserve">d </w:t>
      </w:r>
      <w:r w:rsidR="006470F5">
        <w:rPr>
          <w:rFonts w:ascii="DINLight" w:hAnsi="DINLight"/>
          <w:sz w:val="22"/>
          <w:szCs w:val="22"/>
          <w:lang w:val="et-EE"/>
        </w:rPr>
        <w:t xml:space="preserve">omakapitaliga </w:t>
      </w:r>
      <w:r w:rsidRPr="002D6916">
        <w:rPr>
          <w:rFonts w:ascii="DINLight" w:hAnsi="DINLight"/>
          <w:sz w:val="22"/>
          <w:szCs w:val="22"/>
          <w:lang w:val="et-EE"/>
        </w:rPr>
        <w:t>seotud instrumen</w:t>
      </w:r>
      <w:r w:rsidR="006470F5">
        <w:rPr>
          <w:rFonts w:ascii="DINLight" w:hAnsi="DINLight"/>
          <w:sz w:val="22"/>
          <w:szCs w:val="22"/>
          <w:lang w:val="et-EE"/>
        </w:rPr>
        <w:t>te</w:t>
      </w:r>
      <w:r w:rsidRPr="002D6916">
        <w:rPr>
          <w:rFonts w:ascii="DINLight" w:hAnsi="DINLight"/>
          <w:sz w:val="22"/>
          <w:szCs w:val="22"/>
          <w:lang w:val="et-EE"/>
        </w:rPr>
        <w:t xml:space="preserve"> või mu</w:t>
      </w:r>
      <w:r w:rsidR="006470F5">
        <w:rPr>
          <w:rFonts w:ascii="DINLight" w:hAnsi="DINLight"/>
          <w:sz w:val="22"/>
          <w:szCs w:val="22"/>
          <w:lang w:val="et-EE"/>
        </w:rPr>
        <w:t>i</w:t>
      </w:r>
      <w:r w:rsidRPr="002D6916">
        <w:rPr>
          <w:rFonts w:ascii="DINLight" w:hAnsi="DINLight"/>
          <w:sz w:val="22"/>
          <w:szCs w:val="22"/>
          <w:lang w:val="et-EE"/>
        </w:rPr>
        <w:t xml:space="preserve">d </w:t>
      </w:r>
      <w:r w:rsidR="005B719D" w:rsidRPr="002D6916">
        <w:rPr>
          <w:rFonts w:ascii="DINLight" w:hAnsi="DINLight"/>
          <w:sz w:val="22"/>
          <w:szCs w:val="22"/>
          <w:lang w:val="et-EE"/>
        </w:rPr>
        <w:t>punktis 6</w:t>
      </w:r>
      <w:r w:rsidR="005B719D">
        <w:rPr>
          <w:rFonts w:ascii="DINLight" w:hAnsi="DINLight"/>
          <w:sz w:val="22"/>
          <w:szCs w:val="22"/>
          <w:lang w:val="et-EE"/>
        </w:rPr>
        <w:t>.</w:t>
      </w:r>
      <w:r w:rsidR="005B719D" w:rsidRPr="002D6916">
        <w:rPr>
          <w:rFonts w:ascii="DINLight" w:hAnsi="DINLight"/>
          <w:sz w:val="22"/>
          <w:szCs w:val="22"/>
          <w:lang w:val="et-EE"/>
        </w:rPr>
        <w:t>2.7.3</w:t>
      </w:r>
      <w:r w:rsidR="005B719D">
        <w:rPr>
          <w:rFonts w:ascii="DINLight" w:hAnsi="DINLight"/>
          <w:sz w:val="22"/>
          <w:szCs w:val="22"/>
          <w:lang w:val="et-EE"/>
        </w:rPr>
        <w:t xml:space="preserve"> nimetatud </w:t>
      </w:r>
      <w:r w:rsidRPr="002D6916">
        <w:rPr>
          <w:rFonts w:ascii="DINLight" w:hAnsi="DINLight"/>
          <w:sz w:val="22"/>
          <w:szCs w:val="22"/>
          <w:lang w:val="et-EE"/>
        </w:rPr>
        <w:t>õigus</w:t>
      </w:r>
      <w:r w:rsidR="006470F5">
        <w:rPr>
          <w:rFonts w:ascii="DINLight" w:hAnsi="DINLight"/>
          <w:sz w:val="22"/>
          <w:szCs w:val="22"/>
          <w:lang w:val="et-EE"/>
        </w:rPr>
        <w:t>i</w:t>
      </w:r>
      <w:r w:rsidRPr="002D6916">
        <w:rPr>
          <w:rFonts w:ascii="DINLight" w:hAnsi="DINLight"/>
          <w:sz w:val="22"/>
          <w:szCs w:val="22"/>
          <w:lang w:val="et-EE"/>
        </w:rPr>
        <w:t xml:space="preserve"> proportsionaalselt vastavalt nende aktsiate </w:t>
      </w:r>
      <w:r w:rsidR="006470F5">
        <w:rPr>
          <w:rFonts w:ascii="DINLight" w:hAnsi="DINLight"/>
          <w:sz w:val="22"/>
          <w:szCs w:val="22"/>
          <w:lang w:val="et-EE"/>
        </w:rPr>
        <w:t>osakaalule Seltsi</w:t>
      </w:r>
      <w:r w:rsidRPr="002D6916">
        <w:rPr>
          <w:rFonts w:ascii="DINLight" w:hAnsi="DINLight"/>
          <w:sz w:val="22"/>
          <w:szCs w:val="22"/>
          <w:lang w:val="et-EE"/>
        </w:rPr>
        <w:t xml:space="preserve"> aktsiakapitali</w:t>
      </w:r>
      <w:r w:rsidR="006470F5">
        <w:rPr>
          <w:rFonts w:ascii="DINLight" w:hAnsi="DINLight"/>
          <w:sz w:val="22"/>
          <w:szCs w:val="22"/>
          <w:lang w:val="et-EE"/>
        </w:rPr>
        <w:t>s</w:t>
      </w:r>
      <w:r w:rsidR="00FB2A76">
        <w:rPr>
          <w:rFonts w:ascii="DINLight" w:hAnsi="DINLight"/>
          <w:sz w:val="22"/>
          <w:szCs w:val="22"/>
          <w:lang w:val="et-EE"/>
        </w:rPr>
        <w:t>,</w:t>
      </w:r>
      <w:r w:rsidRPr="002D6916">
        <w:rPr>
          <w:rFonts w:ascii="DINLight" w:hAnsi="DINLight"/>
          <w:sz w:val="22"/>
          <w:szCs w:val="22"/>
          <w:lang w:val="et-EE"/>
        </w:rPr>
        <w:t xml:space="preserve"> ja/või otsustada muul viisil </w:t>
      </w:r>
      <w:r w:rsidR="00FB2A76">
        <w:rPr>
          <w:rFonts w:ascii="DINLight" w:hAnsi="DINLight"/>
          <w:sz w:val="22"/>
          <w:szCs w:val="22"/>
          <w:lang w:val="et-EE"/>
        </w:rPr>
        <w:t>Seltsi</w:t>
      </w:r>
      <w:r w:rsidRPr="002D6916">
        <w:rPr>
          <w:rFonts w:ascii="DINLight" w:hAnsi="DINLight"/>
          <w:sz w:val="22"/>
          <w:szCs w:val="22"/>
          <w:lang w:val="et-EE"/>
        </w:rPr>
        <w:t xml:space="preserve"> aktsiakapitali suurendamise üle</w:t>
      </w:r>
      <w:r w:rsidR="00C735C3">
        <w:rPr>
          <w:rFonts w:ascii="DINLight" w:hAnsi="DINLight"/>
          <w:sz w:val="22"/>
          <w:szCs w:val="22"/>
          <w:lang w:val="et-EE"/>
        </w:rPr>
        <w:t xml:space="preserve"> teisiti</w:t>
      </w:r>
      <w:r w:rsidRPr="002D6916">
        <w:rPr>
          <w:rFonts w:ascii="DINLight" w:hAnsi="DINLight"/>
          <w:sz w:val="22"/>
          <w:szCs w:val="22"/>
          <w:lang w:val="et-EE"/>
        </w:rPr>
        <w:t xml:space="preserve"> kui proportsionaalselt kõigi </w:t>
      </w:r>
      <w:r w:rsidR="00C735C3">
        <w:rPr>
          <w:rFonts w:ascii="DINLight" w:hAnsi="DINLight"/>
          <w:sz w:val="22"/>
          <w:szCs w:val="22"/>
          <w:lang w:val="et-EE"/>
        </w:rPr>
        <w:t>aktsionärid</w:t>
      </w:r>
      <w:r w:rsidRPr="002D6916">
        <w:rPr>
          <w:rFonts w:ascii="DINLight" w:hAnsi="DINLight"/>
          <w:sz w:val="22"/>
          <w:szCs w:val="22"/>
          <w:lang w:val="et-EE"/>
        </w:rPr>
        <w:t xml:space="preserve">e suhtes, </w:t>
      </w:r>
      <w:r w:rsidR="005B719D">
        <w:rPr>
          <w:rFonts w:ascii="DINLight" w:hAnsi="DINLight"/>
          <w:sz w:val="22"/>
          <w:szCs w:val="22"/>
          <w:lang w:val="et-EE"/>
        </w:rPr>
        <w:t xml:space="preserve">vastavalt </w:t>
      </w:r>
      <w:r w:rsidR="00FB2A76" w:rsidRPr="002D6916">
        <w:rPr>
          <w:rFonts w:ascii="DINLight" w:hAnsi="DINLight"/>
          <w:sz w:val="22"/>
          <w:szCs w:val="22"/>
          <w:lang w:val="et-EE"/>
        </w:rPr>
        <w:t xml:space="preserve">nende aktsiate </w:t>
      </w:r>
      <w:r w:rsidR="00FB2A76">
        <w:rPr>
          <w:rFonts w:ascii="DINLight" w:hAnsi="DINLight"/>
          <w:sz w:val="22"/>
          <w:szCs w:val="22"/>
          <w:lang w:val="et-EE"/>
        </w:rPr>
        <w:t>osakaalule Seltsi</w:t>
      </w:r>
      <w:r w:rsidR="00FB2A76" w:rsidRPr="002D6916">
        <w:rPr>
          <w:rFonts w:ascii="DINLight" w:hAnsi="DINLight"/>
          <w:sz w:val="22"/>
          <w:szCs w:val="22"/>
          <w:lang w:val="et-EE"/>
        </w:rPr>
        <w:t xml:space="preserve"> aktsiakapitali</w:t>
      </w:r>
      <w:r w:rsidR="00FB2A76">
        <w:rPr>
          <w:rFonts w:ascii="DINLight" w:hAnsi="DINLight"/>
          <w:sz w:val="22"/>
          <w:szCs w:val="22"/>
          <w:lang w:val="et-EE"/>
        </w:rPr>
        <w:t>s;</w:t>
      </w:r>
    </w:p>
    <w:p w14:paraId="6CEDF4FE" w14:textId="73124002" w:rsidR="002D6916" w:rsidRPr="00535706" w:rsidRDefault="002D6916">
      <w:pPr>
        <w:pStyle w:val="PlainText"/>
        <w:numPr>
          <w:ilvl w:val="3"/>
          <w:numId w:val="2"/>
        </w:numPr>
        <w:jc w:val="both"/>
        <w:rPr>
          <w:rFonts w:ascii="DINLight" w:hAnsi="DINLight"/>
          <w:sz w:val="22"/>
          <w:szCs w:val="22"/>
          <w:lang w:val="et-EE"/>
        </w:rPr>
      </w:pPr>
      <w:r>
        <w:rPr>
          <w:rFonts w:ascii="DINLight" w:hAnsi="DINLight"/>
          <w:sz w:val="22"/>
          <w:szCs w:val="22"/>
          <w:lang w:val="et-EE"/>
        </w:rPr>
        <w:t>aktsiakapitali vähendamine;</w:t>
      </w:r>
    </w:p>
    <w:p w14:paraId="1EDFFD31"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audiitori valimine;</w:t>
      </w:r>
    </w:p>
    <w:p w14:paraId="120105AA"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erikontrolli määramine;</w:t>
      </w:r>
    </w:p>
    <w:p w14:paraId="4C42FB76"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majandusaasta aruande kinnitamine ja kasumi jaotamine;</w:t>
      </w:r>
    </w:p>
    <w:p w14:paraId="40B5BA41"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Seltsi lõpetamise, ühinemise, jagunemise ja ümberkujundamise otsustamine;</w:t>
      </w:r>
    </w:p>
    <w:p w14:paraId="16B72808" w14:textId="28B319B6"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Nõukogu liikmete valimine ja tagasikutsumine vastavalt põhikirja punktile 6.3.</w:t>
      </w:r>
      <w:r w:rsidR="007F7F05">
        <w:rPr>
          <w:rFonts w:ascii="DINLight" w:hAnsi="DINLight"/>
          <w:sz w:val="22"/>
          <w:szCs w:val="22"/>
          <w:lang w:val="et-EE"/>
        </w:rPr>
        <w:t>7</w:t>
      </w:r>
      <w:r w:rsidRPr="00535706">
        <w:rPr>
          <w:rFonts w:ascii="DINLight" w:hAnsi="DINLight"/>
          <w:sz w:val="22"/>
          <w:szCs w:val="22"/>
          <w:lang w:val="et-EE"/>
        </w:rPr>
        <w:t>.1;</w:t>
      </w:r>
    </w:p>
    <w:p w14:paraId="0B877B46" w14:textId="2AAB2C3A" w:rsidR="00A5018E"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Nõukogu liikme vastu nõude esitamise</w:t>
      </w:r>
      <w:r w:rsidR="00C735C3">
        <w:rPr>
          <w:rFonts w:ascii="DINLight" w:hAnsi="DINLight"/>
          <w:sz w:val="22"/>
          <w:szCs w:val="22"/>
          <w:lang w:val="et-EE"/>
        </w:rPr>
        <w:t xml:space="preserve"> otsustamine</w:t>
      </w:r>
      <w:r w:rsidRPr="00535706">
        <w:rPr>
          <w:rFonts w:ascii="DINLight" w:hAnsi="DINLight"/>
          <w:sz w:val="22"/>
          <w:szCs w:val="22"/>
          <w:lang w:val="et-EE"/>
        </w:rPr>
        <w:t xml:space="preserve"> ja selles nõudes Seltsi esindaja määramine;</w:t>
      </w:r>
    </w:p>
    <w:p w14:paraId="3F0B8854" w14:textId="2595303B" w:rsidR="007F7F05" w:rsidRPr="00535706" w:rsidRDefault="007F7F05">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Nõukogu liikmega tehingu tegemise otsustamine</w:t>
      </w:r>
      <w:r>
        <w:rPr>
          <w:rFonts w:ascii="DINLight" w:hAnsi="DINLight"/>
          <w:sz w:val="22"/>
          <w:szCs w:val="22"/>
          <w:lang w:val="et-EE"/>
        </w:rPr>
        <w:t xml:space="preserve"> (välja</w:t>
      </w:r>
      <w:r w:rsidR="005026D1">
        <w:rPr>
          <w:rFonts w:ascii="DINLight" w:hAnsi="DINLight"/>
          <w:sz w:val="22"/>
          <w:szCs w:val="22"/>
          <w:lang w:val="et-EE"/>
        </w:rPr>
        <w:t xml:space="preserve"> </w:t>
      </w:r>
      <w:r>
        <w:rPr>
          <w:rFonts w:ascii="DINLight" w:hAnsi="DINLight"/>
          <w:sz w:val="22"/>
          <w:szCs w:val="22"/>
          <w:lang w:val="et-EE"/>
        </w:rPr>
        <w:t xml:space="preserve">arvatud Seltsi poolt igapäevase majandustegevuse raames turuhindade või Seltsi </w:t>
      </w:r>
      <w:r w:rsidR="00690E21">
        <w:rPr>
          <w:rFonts w:ascii="DINLight" w:hAnsi="DINLight"/>
          <w:sz w:val="22"/>
          <w:szCs w:val="22"/>
          <w:lang w:val="et-EE"/>
        </w:rPr>
        <w:t xml:space="preserve">tavapärase hinnakirja alusel </w:t>
      </w:r>
      <w:r>
        <w:rPr>
          <w:rFonts w:ascii="DINLight" w:hAnsi="DINLight"/>
          <w:sz w:val="22"/>
          <w:szCs w:val="22"/>
          <w:lang w:val="et-EE"/>
        </w:rPr>
        <w:t>sõlmitavad tehingud</w:t>
      </w:r>
      <w:r w:rsidR="00690E21">
        <w:rPr>
          <w:rFonts w:ascii="DINLight" w:hAnsi="DINLight"/>
          <w:sz w:val="22"/>
          <w:szCs w:val="22"/>
          <w:lang w:val="et-EE"/>
        </w:rPr>
        <w:t xml:space="preserve">) ja </w:t>
      </w:r>
      <w:r w:rsidR="00616C74">
        <w:rPr>
          <w:rFonts w:ascii="DINLight" w:hAnsi="DINLight"/>
          <w:sz w:val="22"/>
          <w:szCs w:val="22"/>
          <w:lang w:val="et-EE"/>
        </w:rPr>
        <w:t>vastavas</w:t>
      </w:r>
      <w:r w:rsidR="00690E21" w:rsidRPr="00535706">
        <w:rPr>
          <w:rFonts w:ascii="DINLight" w:hAnsi="DINLight"/>
          <w:sz w:val="22"/>
          <w:szCs w:val="22"/>
          <w:lang w:val="et-EE"/>
        </w:rPr>
        <w:t xml:space="preserve"> tehingus Seltsi esindaja määramine</w:t>
      </w:r>
      <w:r w:rsidR="00690E21">
        <w:rPr>
          <w:rFonts w:ascii="DINLight" w:hAnsi="DINLight"/>
          <w:sz w:val="22"/>
          <w:szCs w:val="22"/>
          <w:lang w:val="et-EE"/>
        </w:rPr>
        <w:t>;</w:t>
      </w:r>
    </w:p>
    <w:p w14:paraId="6790E107" w14:textId="51F11497" w:rsidR="00A5018E"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oma aktsiate omandami</w:t>
      </w:r>
      <w:r w:rsidR="006047CE">
        <w:rPr>
          <w:rFonts w:ascii="DINLight" w:hAnsi="DINLight"/>
          <w:sz w:val="22"/>
          <w:szCs w:val="22"/>
          <w:lang w:val="et-EE"/>
        </w:rPr>
        <w:t>s</w:t>
      </w:r>
      <w:r w:rsidRPr="00535706">
        <w:rPr>
          <w:rFonts w:ascii="DINLight" w:hAnsi="DINLight"/>
          <w:sz w:val="22"/>
          <w:szCs w:val="22"/>
          <w:lang w:val="et-EE"/>
        </w:rPr>
        <w:t>e</w:t>
      </w:r>
      <w:r w:rsidR="006047CE">
        <w:rPr>
          <w:rFonts w:ascii="DINLight" w:hAnsi="DINLight"/>
          <w:sz w:val="22"/>
          <w:szCs w:val="22"/>
          <w:lang w:val="et-EE"/>
        </w:rPr>
        <w:t xml:space="preserve"> otsustamine, samuti selle</w:t>
      </w:r>
      <w:r w:rsidR="00475811">
        <w:rPr>
          <w:rFonts w:ascii="DINLight" w:hAnsi="DINLight"/>
          <w:sz w:val="22"/>
          <w:szCs w:val="22"/>
          <w:lang w:val="et-EE"/>
        </w:rPr>
        <w:t>le</w:t>
      </w:r>
      <w:r w:rsidR="006047CE">
        <w:rPr>
          <w:rFonts w:ascii="DINLight" w:hAnsi="DINLight"/>
          <w:sz w:val="22"/>
          <w:szCs w:val="22"/>
          <w:lang w:val="et-EE"/>
        </w:rPr>
        <w:t xml:space="preserve"> </w:t>
      </w:r>
      <w:r w:rsidR="00475811">
        <w:rPr>
          <w:rFonts w:ascii="DINLight" w:hAnsi="DINLight"/>
          <w:sz w:val="22"/>
          <w:szCs w:val="22"/>
          <w:lang w:val="et-EE"/>
        </w:rPr>
        <w:t>järg</w:t>
      </w:r>
      <w:r w:rsidR="006047CE">
        <w:rPr>
          <w:rFonts w:ascii="DINLight" w:hAnsi="DINLight"/>
          <w:sz w:val="22"/>
          <w:szCs w:val="22"/>
          <w:lang w:val="et-EE"/>
        </w:rPr>
        <w:t>nev</w:t>
      </w:r>
      <w:r w:rsidR="00475811">
        <w:rPr>
          <w:rFonts w:ascii="DINLight" w:hAnsi="DINLight"/>
          <w:sz w:val="22"/>
          <w:szCs w:val="22"/>
          <w:lang w:val="et-EE"/>
        </w:rPr>
        <w:t>a</w:t>
      </w:r>
      <w:r w:rsidR="006047CE">
        <w:rPr>
          <w:rFonts w:ascii="DINLight" w:hAnsi="DINLight"/>
          <w:sz w:val="22"/>
          <w:szCs w:val="22"/>
          <w:lang w:val="et-EE"/>
        </w:rPr>
        <w:t xml:space="preserve"> </w:t>
      </w:r>
      <w:r w:rsidR="00475811">
        <w:rPr>
          <w:rFonts w:ascii="DINLight" w:hAnsi="DINLight"/>
          <w:sz w:val="22"/>
          <w:szCs w:val="22"/>
          <w:lang w:val="et-EE"/>
        </w:rPr>
        <w:t xml:space="preserve">oma </w:t>
      </w:r>
      <w:r w:rsidR="006047CE">
        <w:rPr>
          <w:rFonts w:ascii="DINLight" w:hAnsi="DINLight"/>
          <w:sz w:val="22"/>
          <w:szCs w:val="22"/>
          <w:lang w:val="et-EE"/>
        </w:rPr>
        <w:t>aktsiate müü</w:t>
      </w:r>
      <w:r w:rsidR="00475811">
        <w:rPr>
          <w:rFonts w:ascii="DINLight" w:hAnsi="DINLight"/>
          <w:sz w:val="22"/>
          <w:szCs w:val="22"/>
          <w:lang w:val="et-EE"/>
        </w:rPr>
        <w:t>gi</w:t>
      </w:r>
      <w:r w:rsidR="006047CE">
        <w:rPr>
          <w:rFonts w:ascii="DINLight" w:hAnsi="DINLight"/>
          <w:sz w:val="22"/>
          <w:szCs w:val="22"/>
          <w:lang w:val="et-EE"/>
        </w:rPr>
        <w:t xml:space="preserve"> või tühistami</w:t>
      </w:r>
      <w:r w:rsidR="00475811">
        <w:rPr>
          <w:rFonts w:ascii="DINLight" w:hAnsi="DINLight"/>
          <w:sz w:val="22"/>
          <w:szCs w:val="22"/>
          <w:lang w:val="et-EE"/>
        </w:rPr>
        <w:t>s</w:t>
      </w:r>
      <w:r w:rsidR="006047CE">
        <w:rPr>
          <w:rFonts w:ascii="DINLight" w:hAnsi="DINLight"/>
          <w:sz w:val="22"/>
          <w:szCs w:val="22"/>
          <w:lang w:val="et-EE"/>
        </w:rPr>
        <w:t>e</w:t>
      </w:r>
      <w:r w:rsidR="00475811">
        <w:rPr>
          <w:rFonts w:ascii="DINLight" w:hAnsi="DINLight"/>
          <w:sz w:val="22"/>
          <w:szCs w:val="22"/>
          <w:lang w:val="et-EE"/>
        </w:rPr>
        <w:t xml:space="preserve"> otsustamine</w:t>
      </w:r>
      <w:r w:rsidR="006047CE">
        <w:rPr>
          <w:rFonts w:ascii="DINLight" w:hAnsi="DINLight"/>
          <w:sz w:val="22"/>
          <w:szCs w:val="22"/>
          <w:lang w:val="et-EE"/>
        </w:rPr>
        <w:t xml:space="preserve"> Nõukogu või Juhatuse poolt Üldkoosolekule esitatud ettepaneku</w:t>
      </w:r>
      <w:r w:rsidR="00136835">
        <w:rPr>
          <w:rFonts w:ascii="DINLight" w:hAnsi="DINLight"/>
          <w:sz w:val="22"/>
          <w:szCs w:val="22"/>
          <w:lang w:val="et-EE"/>
        </w:rPr>
        <w:t xml:space="preserve"> a</w:t>
      </w:r>
      <w:r w:rsidR="006047CE">
        <w:rPr>
          <w:rFonts w:ascii="DINLight" w:hAnsi="DINLight"/>
          <w:sz w:val="22"/>
          <w:szCs w:val="22"/>
          <w:lang w:val="et-EE"/>
        </w:rPr>
        <w:t>l</w:t>
      </w:r>
      <w:r w:rsidR="00136835">
        <w:rPr>
          <w:rFonts w:ascii="DINLight" w:hAnsi="DINLight"/>
          <w:sz w:val="22"/>
          <w:szCs w:val="22"/>
          <w:lang w:val="et-EE"/>
        </w:rPr>
        <w:t>us</w:t>
      </w:r>
      <w:r w:rsidR="006047CE">
        <w:rPr>
          <w:rFonts w:ascii="DINLight" w:hAnsi="DINLight"/>
          <w:sz w:val="22"/>
          <w:szCs w:val="22"/>
          <w:lang w:val="et-EE"/>
        </w:rPr>
        <w:t>e</w:t>
      </w:r>
      <w:r w:rsidR="00136835">
        <w:rPr>
          <w:rFonts w:ascii="DINLight" w:hAnsi="DINLight"/>
          <w:sz w:val="22"/>
          <w:szCs w:val="22"/>
          <w:lang w:val="et-EE"/>
        </w:rPr>
        <w:t>l</w:t>
      </w:r>
      <w:r w:rsidRPr="00535706">
        <w:rPr>
          <w:rFonts w:ascii="DINLight" w:hAnsi="DINLight"/>
          <w:sz w:val="22"/>
          <w:szCs w:val="22"/>
          <w:lang w:val="et-EE"/>
        </w:rPr>
        <w:t>;</w:t>
      </w:r>
    </w:p>
    <w:p w14:paraId="1322B9B1" w14:textId="28AFCC55" w:rsidR="006047CE" w:rsidRPr="00535706" w:rsidRDefault="006047CE">
      <w:pPr>
        <w:pStyle w:val="PlainText"/>
        <w:numPr>
          <w:ilvl w:val="3"/>
          <w:numId w:val="2"/>
        </w:numPr>
        <w:jc w:val="both"/>
        <w:rPr>
          <w:rFonts w:ascii="DINLight" w:hAnsi="DINLight"/>
          <w:sz w:val="22"/>
          <w:szCs w:val="22"/>
          <w:lang w:val="et-EE"/>
        </w:rPr>
      </w:pPr>
      <w:r>
        <w:rPr>
          <w:rFonts w:ascii="DINLight" w:hAnsi="DINLight"/>
          <w:sz w:val="22"/>
          <w:szCs w:val="22"/>
          <w:lang w:val="et-EE"/>
        </w:rPr>
        <w:t>aktsiate noteerimise või noteerimise lõpetamise otsustamine mistahes börsil Nõukogu või Juhatuse poolt Üldkoosolekule esitatud ettepaneku</w:t>
      </w:r>
      <w:r w:rsidR="00136835">
        <w:rPr>
          <w:rFonts w:ascii="DINLight" w:hAnsi="DINLight"/>
          <w:sz w:val="22"/>
          <w:szCs w:val="22"/>
          <w:lang w:val="et-EE"/>
        </w:rPr>
        <w:t xml:space="preserve"> a</w:t>
      </w:r>
      <w:r>
        <w:rPr>
          <w:rFonts w:ascii="DINLight" w:hAnsi="DINLight"/>
          <w:sz w:val="22"/>
          <w:szCs w:val="22"/>
          <w:lang w:val="et-EE"/>
        </w:rPr>
        <w:t>l</w:t>
      </w:r>
      <w:r w:rsidR="00136835">
        <w:rPr>
          <w:rFonts w:ascii="DINLight" w:hAnsi="DINLight"/>
          <w:sz w:val="22"/>
          <w:szCs w:val="22"/>
          <w:lang w:val="et-EE"/>
        </w:rPr>
        <w:t>us</w:t>
      </w:r>
      <w:r>
        <w:rPr>
          <w:rFonts w:ascii="DINLight" w:hAnsi="DINLight"/>
          <w:sz w:val="22"/>
          <w:szCs w:val="22"/>
          <w:lang w:val="et-EE"/>
        </w:rPr>
        <w:t>e</w:t>
      </w:r>
      <w:r w:rsidR="00136835">
        <w:rPr>
          <w:rFonts w:ascii="DINLight" w:hAnsi="DINLight"/>
          <w:sz w:val="22"/>
          <w:szCs w:val="22"/>
          <w:lang w:val="et-EE"/>
        </w:rPr>
        <w:t>l</w:t>
      </w:r>
      <w:r>
        <w:rPr>
          <w:rFonts w:ascii="DINLight" w:hAnsi="DINLight"/>
          <w:sz w:val="22"/>
          <w:szCs w:val="22"/>
          <w:lang w:val="et-EE"/>
        </w:rPr>
        <w:t>;</w:t>
      </w:r>
    </w:p>
    <w:p w14:paraId="3C15B704"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Juhatuse või Nõukogu nõudel teiste Seltsi tegevusega seotud küsimuste otsustamine;</w:t>
      </w:r>
    </w:p>
    <w:p w14:paraId="281AD664"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muude seadusega Üldkoosoleku pädevusse antud küsimuste otsustamine.</w:t>
      </w:r>
    </w:p>
    <w:p w14:paraId="289F8E2D" w14:textId="77777777" w:rsidR="00A5018E" w:rsidRPr="00535706" w:rsidRDefault="00A5018E">
      <w:pPr>
        <w:pStyle w:val="PlainText"/>
        <w:jc w:val="both"/>
        <w:rPr>
          <w:rFonts w:ascii="DINLight" w:hAnsi="DINLight"/>
          <w:sz w:val="22"/>
          <w:szCs w:val="22"/>
          <w:lang w:val="et-EE"/>
        </w:rPr>
      </w:pPr>
    </w:p>
    <w:p w14:paraId="0C1E11A4" w14:textId="57B890E4" w:rsidR="00605068" w:rsidRPr="00535706" w:rsidRDefault="00A5018E" w:rsidP="00605068">
      <w:pPr>
        <w:pStyle w:val="PlainText"/>
        <w:numPr>
          <w:ilvl w:val="2"/>
          <w:numId w:val="2"/>
        </w:numPr>
        <w:spacing w:after="240"/>
        <w:jc w:val="both"/>
        <w:rPr>
          <w:rFonts w:ascii="DINLight" w:hAnsi="DINLight"/>
          <w:sz w:val="22"/>
          <w:szCs w:val="22"/>
          <w:u w:val="single"/>
          <w:lang w:val="et-EE"/>
        </w:rPr>
      </w:pPr>
      <w:r w:rsidRPr="00535706">
        <w:rPr>
          <w:rFonts w:ascii="DINLight" w:hAnsi="DINLight"/>
          <w:sz w:val="22"/>
          <w:szCs w:val="22"/>
          <w:lang w:val="et-EE"/>
        </w:rPr>
        <w:t xml:space="preserve">Üldkoosoleku otsus on vastu võetud, kui selle poolt on antud üle poole Üldkoosolekul </w:t>
      </w:r>
      <w:del w:id="13" w:author="Mailis Kullerkupp" w:date="2021-04-13T16:20:00Z">
        <w:r w:rsidR="00605232" w:rsidDel="002F7BB9">
          <w:rPr>
            <w:rFonts w:ascii="DINLight" w:hAnsi="DINLight"/>
            <w:sz w:val="22"/>
            <w:szCs w:val="22"/>
            <w:lang w:val="et-EE"/>
          </w:rPr>
          <w:delText>A-</w:delText>
        </w:r>
      </w:del>
      <w:r w:rsidRPr="00535706">
        <w:rPr>
          <w:rFonts w:ascii="DINLight" w:hAnsi="DINLight"/>
          <w:sz w:val="22"/>
          <w:szCs w:val="22"/>
          <w:lang w:val="et-EE"/>
        </w:rPr>
        <w:t xml:space="preserve">aktsiatega esindatud häältest, välja arvatud Seltsi põhikirja </w:t>
      </w:r>
      <w:r w:rsidR="00605232">
        <w:rPr>
          <w:rFonts w:ascii="DINLight" w:hAnsi="DINLight"/>
          <w:sz w:val="22"/>
          <w:szCs w:val="22"/>
          <w:lang w:val="et-EE"/>
        </w:rPr>
        <w:t xml:space="preserve">eelpool </w:t>
      </w:r>
      <w:r w:rsidR="00B560C2">
        <w:rPr>
          <w:rFonts w:ascii="DINLight" w:hAnsi="DINLight"/>
          <w:sz w:val="22"/>
          <w:szCs w:val="22"/>
          <w:lang w:val="et-EE"/>
        </w:rPr>
        <w:t xml:space="preserve">toodud </w:t>
      </w:r>
      <w:r w:rsidRPr="00535706">
        <w:rPr>
          <w:rFonts w:ascii="DINLight" w:hAnsi="DINLight"/>
          <w:sz w:val="22"/>
          <w:szCs w:val="22"/>
          <w:lang w:val="et-EE"/>
        </w:rPr>
        <w:t xml:space="preserve">punktides </w:t>
      </w:r>
      <w:r w:rsidR="00605232" w:rsidRPr="00605232">
        <w:rPr>
          <w:rFonts w:ascii="DINLight" w:hAnsi="DINLight"/>
          <w:sz w:val="22"/>
          <w:szCs w:val="22"/>
          <w:lang w:val="et-EE"/>
        </w:rPr>
        <w:t>6.2.7.1; 6.2.7.4; 6.2.7.5; 6.2.7.9; 6.2.7.12; 6.2.7.13</w:t>
      </w:r>
      <w:r w:rsidR="00605232">
        <w:rPr>
          <w:rFonts w:ascii="DINLight" w:hAnsi="DINLight"/>
          <w:sz w:val="22"/>
          <w:szCs w:val="22"/>
          <w:lang w:val="et-EE"/>
        </w:rPr>
        <w:t xml:space="preserve"> ja/või 6.2.7.14 ning ka punktides </w:t>
      </w:r>
      <w:r w:rsidR="00605232" w:rsidRPr="00605232">
        <w:rPr>
          <w:rFonts w:ascii="DINLight" w:hAnsi="DINLight"/>
          <w:sz w:val="22"/>
          <w:szCs w:val="22"/>
          <w:lang w:val="et-EE"/>
        </w:rPr>
        <w:t xml:space="preserve">6.3.2.2; 6.3.2.3; 6.3.2.11 </w:t>
      </w:r>
      <w:r w:rsidR="00605232">
        <w:rPr>
          <w:rFonts w:ascii="DINLight" w:hAnsi="DINLight"/>
          <w:sz w:val="22"/>
          <w:szCs w:val="22"/>
          <w:lang w:val="et-EE"/>
        </w:rPr>
        <w:t>j</w:t>
      </w:r>
      <w:r w:rsidR="00605232" w:rsidRPr="00605232">
        <w:rPr>
          <w:rFonts w:ascii="DINLight" w:hAnsi="DINLight"/>
          <w:sz w:val="22"/>
          <w:szCs w:val="22"/>
          <w:lang w:val="et-EE"/>
        </w:rPr>
        <w:t>a 6.3.3</w:t>
      </w:r>
      <w:r w:rsidRPr="00535706">
        <w:rPr>
          <w:rFonts w:ascii="DINLight" w:hAnsi="DINLight"/>
          <w:sz w:val="22"/>
          <w:szCs w:val="22"/>
          <w:lang w:val="et-EE"/>
        </w:rPr>
        <w:t xml:space="preserve"> </w:t>
      </w:r>
      <w:r w:rsidR="00D47DF4">
        <w:rPr>
          <w:rFonts w:ascii="DINLight" w:hAnsi="DINLight"/>
          <w:sz w:val="22"/>
          <w:szCs w:val="22"/>
          <w:lang w:val="et-EE"/>
        </w:rPr>
        <w:t>(</w:t>
      </w:r>
      <w:r w:rsidR="00711725">
        <w:rPr>
          <w:rFonts w:ascii="DINLight" w:hAnsi="DINLight"/>
          <w:sz w:val="22"/>
          <w:szCs w:val="22"/>
          <w:lang w:val="et-EE"/>
        </w:rPr>
        <w:t>kui need on esitatud Üldkoosolekule otsustamiseks</w:t>
      </w:r>
      <w:r w:rsidR="00D47DF4">
        <w:rPr>
          <w:rFonts w:ascii="DINLight" w:hAnsi="DINLight"/>
          <w:sz w:val="22"/>
          <w:szCs w:val="22"/>
          <w:lang w:val="et-EE"/>
        </w:rPr>
        <w:t>)</w:t>
      </w:r>
      <w:r w:rsidR="00711725" w:rsidRPr="00535706">
        <w:rPr>
          <w:rFonts w:ascii="DINLight" w:hAnsi="DINLight"/>
          <w:sz w:val="22"/>
          <w:szCs w:val="22"/>
          <w:lang w:val="et-EE"/>
        </w:rPr>
        <w:t xml:space="preserve"> </w:t>
      </w:r>
      <w:r w:rsidRPr="00535706">
        <w:rPr>
          <w:rFonts w:ascii="DINLight" w:hAnsi="DINLight"/>
          <w:sz w:val="22"/>
          <w:szCs w:val="22"/>
          <w:lang w:val="et-EE"/>
        </w:rPr>
        <w:t xml:space="preserve">nimetatud küsimuste otsustamisel, millistes küsimustes on otsus vastu võetud, kui selle poolt on antud vähemalt </w:t>
      </w:r>
      <w:r w:rsidR="00605232">
        <w:rPr>
          <w:rFonts w:ascii="DINLight" w:hAnsi="DINLight"/>
          <w:sz w:val="22"/>
          <w:szCs w:val="22"/>
          <w:lang w:val="et-EE"/>
        </w:rPr>
        <w:t>8</w:t>
      </w:r>
      <w:r w:rsidRPr="00535706">
        <w:rPr>
          <w:rFonts w:ascii="DINLight" w:hAnsi="DINLight"/>
          <w:sz w:val="22"/>
          <w:szCs w:val="22"/>
          <w:lang w:val="et-EE"/>
        </w:rPr>
        <w:t>3</w:t>
      </w:r>
      <w:r w:rsidR="00605232">
        <w:rPr>
          <w:rFonts w:ascii="DINLight" w:hAnsi="DINLight"/>
          <w:sz w:val="22"/>
          <w:szCs w:val="22"/>
          <w:lang w:val="et-EE"/>
        </w:rPr>
        <w:t>%</w:t>
      </w:r>
      <w:r w:rsidRPr="00535706">
        <w:rPr>
          <w:rFonts w:ascii="DINLight" w:hAnsi="DINLight"/>
          <w:sz w:val="22"/>
          <w:szCs w:val="22"/>
          <w:lang w:val="et-EE"/>
        </w:rPr>
        <w:t xml:space="preserve"> Üldkoosolekul </w:t>
      </w:r>
      <w:del w:id="14" w:author="Mailis Kullerkupp" w:date="2021-04-13T16:20:00Z">
        <w:r w:rsidR="00605232" w:rsidDel="002F7BB9">
          <w:rPr>
            <w:rFonts w:ascii="DINLight" w:hAnsi="DINLight"/>
            <w:sz w:val="22"/>
            <w:szCs w:val="22"/>
            <w:lang w:val="et-EE"/>
          </w:rPr>
          <w:delText>A-</w:delText>
        </w:r>
      </w:del>
      <w:r w:rsidR="00605232">
        <w:rPr>
          <w:rFonts w:ascii="DINLight" w:hAnsi="DINLight"/>
          <w:sz w:val="22"/>
          <w:szCs w:val="22"/>
          <w:lang w:val="et-EE"/>
        </w:rPr>
        <w:t xml:space="preserve">aktsiatega </w:t>
      </w:r>
      <w:r w:rsidRPr="00535706">
        <w:rPr>
          <w:rFonts w:ascii="DINLight" w:hAnsi="DINLight"/>
          <w:sz w:val="22"/>
          <w:szCs w:val="22"/>
          <w:lang w:val="et-EE"/>
        </w:rPr>
        <w:t>esindatud häältest. Küsimustes, mille otsustamiseks on seadusega nõutud suurem häälteenamus, on Üldkoosoleku otsus vastu võetud, kui taolise otsuse poolt on antud seadusega nõutud arv hääli.</w:t>
      </w:r>
    </w:p>
    <w:p w14:paraId="78978A61" w14:textId="77777777" w:rsidR="00605068" w:rsidRPr="00535706" w:rsidRDefault="00605068" w:rsidP="00605068">
      <w:pPr>
        <w:pStyle w:val="PlainText"/>
        <w:numPr>
          <w:ilvl w:val="2"/>
          <w:numId w:val="2"/>
        </w:numPr>
        <w:spacing w:after="240"/>
        <w:jc w:val="both"/>
        <w:rPr>
          <w:rFonts w:ascii="DINLight" w:hAnsi="DINLight"/>
          <w:sz w:val="22"/>
          <w:szCs w:val="22"/>
          <w:lang w:val="et-EE"/>
        </w:rPr>
      </w:pPr>
      <w:r w:rsidRPr="00535706">
        <w:rPr>
          <w:rFonts w:ascii="DINLight" w:hAnsi="DINLight"/>
          <w:sz w:val="22"/>
          <w:szCs w:val="22"/>
          <w:lang w:val="et-EE"/>
        </w:rPr>
        <w:t xml:space="preserve">Elektrooniline osalemine Üldkoosolekul </w:t>
      </w:r>
    </w:p>
    <w:p w14:paraId="68A4A837" w14:textId="77777777" w:rsidR="00605068" w:rsidRPr="00535706" w:rsidRDefault="00605068" w:rsidP="00605068">
      <w:pPr>
        <w:pStyle w:val="PlainText"/>
        <w:ind w:left="851" w:hanging="851"/>
        <w:jc w:val="both"/>
        <w:rPr>
          <w:rFonts w:ascii="DINLight" w:hAnsi="DINLight"/>
          <w:sz w:val="22"/>
          <w:szCs w:val="22"/>
          <w:lang w:val="et-EE"/>
        </w:rPr>
      </w:pPr>
      <w:r w:rsidRPr="00535706">
        <w:rPr>
          <w:rFonts w:ascii="DINLight" w:hAnsi="DINLight"/>
          <w:sz w:val="22"/>
          <w:szCs w:val="22"/>
          <w:lang w:val="et-EE"/>
        </w:rPr>
        <w:t>6.2.9.1. Aktsionärid võivad Üldkoosoleku päevakorras olevate punktide kohta koostatud otsuste eelnõusid hääletada elektrooniliste vahendite abil enne Üldkoosolekut või Üldkoosoleku kestel, kui see on tehniliselt turvalisel viisil võimalik ja kui see on sätestatud Üldkoosoleku kokkukutsumise teates.</w:t>
      </w:r>
    </w:p>
    <w:p w14:paraId="0FD64549" w14:textId="35D416E8" w:rsidR="00605068" w:rsidRPr="00535706" w:rsidRDefault="00605068" w:rsidP="00605068">
      <w:pPr>
        <w:pStyle w:val="PlainText"/>
        <w:ind w:left="851" w:hanging="851"/>
        <w:jc w:val="both"/>
        <w:rPr>
          <w:rFonts w:ascii="DINLight" w:hAnsi="DINLight"/>
          <w:sz w:val="22"/>
          <w:szCs w:val="22"/>
          <w:lang w:val="et-EE"/>
        </w:rPr>
      </w:pPr>
      <w:r w:rsidRPr="00535706">
        <w:rPr>
          <w:rFonts w:ascii="DINLight" w:hAnsi="DINLight"/>
          <w:sz w:val="22"/>
          <w:szCs w:val="22"/>
          <w:lang w:val="et-EE"/>
        </w:rPr>
        <w:t xml:space="preserve">6.2.9.2. Elektroonilise hääletamise korra määrab </w:t>
      </w:r>
      <w:r w:rsidR="003C7473">
        <w:rPr>
          <w:rFonts w:ascii="DINLight" w:hAnsi="DINLight"/>
          <w:sz w:val="22"/>
          <w:szCs w:val="22"/>
          <w:lang w:val="et-EE"/>
        </w:rPr>
        <w:t>J</w:t>
      </w:r>
      <w:r w:rsidRPr="00535706">
        <w:rPr>
          <w:rFonts w:ascii="DINLight" w:hAnsi="DINLight"/>
          <w:sz w:val="22"/>
          <w:szCs w:val="22"/>
          <w:lang w:val="et-EE"/>
        </w:rPr>
        <w:t>uhatus. Elektrooniline hääletamine peab toimuma kirjalikku taasesitamist võimaldavas vormis.</w:t>
      </w:r>
    </w:p>
    <w:p w14:paraId="0FCC23A3" w14:textId="257FD0B9" w:rsidR="003C7473" w:rsidRPr="00535706" w:rsidRDefault="00605068" w:rsidP="003C7473">
      <w:pPr>
        <w:pStyle w:val="PlainText"/>
        <w:ind w:left="851" w:hanging="851"/>
        <w:jc w:val="both"/>
        <w:rPr>
          <w:rFonts w:ascii="DINLight" w:hAnsi="DINLight"/>
          <w:sz w:val="22"/>
          <w:szCs w:val="22"/>
          <w:lang w:val="et-EE"/>
        </w:rPr>
      </w:pPr>
      <w:r w:rsidRPr="00535706">
        <w:rPr>
          <w:rFonts w:ascii="DINLight" w:hAnsi="DINLight"/>
          <w:sz w:val="22"/>
          <w:szCs w:val="22"/>
          <w:lang w:val="et-EE"/>
        </w:rPr>
        <w:t xml:space="preserve">6.2.9.3. Üldkoosoleku kokkukutsumise teates sätestatakse, kas elektrooniline hääletamine on võimalik ning kuidas saab tutvuda </w:t>
      </w:r>
      <w:r w:rsidR="003C7473">
        <w:rPr>
          <w:rFonts w:ascii="DINLight" w:hAnsi="DINLight"/>
          <w:sz w:val="22"/>
          <w:szCs w:val="22"/>
          <w:lang w:val="et-EE"/>
        </w:rPr>
        <w:t>J</w:t>
      </w:r>
      <w:r w:rsidRPr="00535706">
        <w:rPr>
          <w:rFonts w:ascii="DINLight" w:hAnsi="DINLight"/>
          <w:sz w:val="22"/>
          <w:szCs w:val="22"/>
          <w:lang w:val="et-EE"/>
        </w:rPr>
        <w:t>uhatuse poolt kehtestatud elektroonilise hääletamise korraga.</w:t>
      </w:r>
    </w:p>
    <w:p w14:paraId="13A66417" w14:textId="7ED8D850" w:rsidR="00605068" w:rsidRDefault="00605068" w:rsidP="00605068">
      <w:pPr>
        <w:pStyle w:val="PlainText"/>
        <w:ind w:left="851" w:hanging="851"/>
        <w:jc w:val="both"/>
        <w:rPr>
          <w:rFonts w:ascii="DINLight" w:hAnsi="DINLight"/>
          <w:sz w:val="22"/>
          <w:szCs w:val="22"/>
          <w:lang w:val="et-EE"/>
        </w:rPr>
      </w:pPr>
      <w:r w:rsidRPr="00535706">
        <w:rPr>
          <w:rFonts w:ascii="DINLight" w:hAnsi="DINLight"/>
          <w:sz w:val="22"/>
          <w:szCs w:val="22"/>
          <w:lang w:val="et-EE"/>
        </w:rPr>
        <w:lastRenderedPageBreak/>
        <w:t>6.2.9.4. Elektrooniliselt hääletanud aktsionär loetakse Üldkoosolekul osalevaks ja tema aktsiatega esindatud hääled arvestatakse Üldkoosoleku kvoorumi hulka, kui seaduses ei ole sätestatud teisiti.</w:t>
      </w:r>
    </w:p>
    <w:p w14:paraId="5FEF6D65" w14:textId="77777777" w:rsidR="00475811" w:rsidRDefault="00475811" w:rsidP="00605068">
      <w:pPr>
        <w:pStyle w:val="PlainText"/>
        <w:ind w:left="851" w:hanging="851"/>
        <w:jc w:val="both"/>
        <w:rPr>
          <w:rFonts w:ascii="DINLight" w:hAnsi="DINLight"/>
          <w:sz w:val="22"/>
          <w:szCs w:val="22"/>
          <w:lang w:val="et-EE"/>
        </w:rPr>
      </w:pPr>
    </w:p>
    <w:p w14:paraId="534C226C" w14:textId="08BB4DE8" w:rsidR="003C7473" w:rsidRPr="00535706" w:rsidRDefault="003C7473" w:rsidP="00605068">
      <w:pPr>
        <w:pStyle w:val="PlainText"/>
        <w:ind w:left="851" w:hanging="851"/>
        <w:jc w:val="both"/>
        <w:rPr>
          <w:rFonts w:ascii="DINLight" w:hAnsi="DINLight"/>
          <w:sz w:val="22"/>
          <w:szCs w:val="22"/>
          <w:lang w:val="et-EE"/>
        </w:rPr>
      </w:pPr>
      <w:r>
        <w:rPr>
          <w:rFonts w:ascii="DINLight" w:hAnsi="DINLight"/>
          <w:sz w:val="22"/>
          <w:szCs w:val="22"/>
          <w:lang w:val="et-EE"/>
        </w:rPr>
        <w:t>6.2.10.</w:t>
      </w:r>
      <w:r>
        <w:rPr>
          <w:rFonts w:ascii="DINLight" w:hAnsi="DINLight"/>
          <w:sz w:val="22"/>
          <w:szCs w:val="22"/>
          <w:lang w:val="et-EE"/>
        </w:rPr>
        <w:tab/>
        <w:t>Seltsi aktsionäride otsuseid on võimalik vastu võtta ka koosolekut kokku kutsumata seaduses sätestatud korras</w:t>
      </w:r>
      <w:r w:rsidRPr="003C7473">
        <w:rPr>
          <w:rFonts w:ascii="DINLight" w:hAnsi="DINLight"/>
          <w:sz w:val="22"/>
          <w:szCs w:val="22"/>
          <w:lang w:val="et-EE"/>
        </w:rPr>
        <w:t xml:space="preserve">. </w:t>
      </w:r>
      <w:r w:rsidR="00475811">
        <w:rPr>
          <w:rFonts w:ascii="DINLight" w:hAnsi="DINLight"/>
          <w:sz w:val="22"/>
          <w:szCs w:val="22"/>
          <w:lang w:val="et-EE"/>
        </w:rPr>
        <w:t>Aktsionäride</w:t>
      </w:r>
      <w:r w:rsidR="00863EC9" w:rsidRPr="00535706">
        <w:rPr>
          <w:rFonts w:ascii="DINLight" w:hAnsi="DINLight"/>
          <w:sz w:val="22"/>
          <w:szCs w:val="22"/>
          <w:lang w:val="et-EE"/>
        </w:rPr>
        <w:t xml:space="preserve"> otsus on vastu võetud, kui selle poolt on antud üle poole </w:t>
      </w:r>
      <w:r w:rsidR="00826DA5">
        <w:rPr>
          <w:rFonts w:ascii="DINLight" w:hAnsi="DINLight"/>
          <w:sz w:val="22"/>
          <w:szCs w:val="22"/>
          <w:lang w:val="et-EE"/>
        </w:rPr>
        <w:t>kõigist Seltsi</w:t>
      </w:r>
      <w:r w:rsidR="00863EC9" w:rsidRPr="00535706">
        <w:rPr>
          <w:rFonts w:ascii="DINLight" w:hAnsi="DINLight"/>
          <w:sz w:val="22"/>
          <w:szCs w:val="22"/>
          <w:lang w:val="et-EE"/>
        </w:rPr>
        <w:t xml:space="preserve"> </w:t>
      </w:r>
      <w:del w:id="15" w:author="Mailis Kullerkupp" w:date="2021-04-13T16:21:00Z">
        <w:r w:rsidR="00863EC9" w:rsidDel="002F7BB9">
          <w:rPr>
            <w:rFonts w:ascii="DINLight" w:hAnsi="DINLight"/>
            <w:sz w:val="22"/>
            <w:szCs w:val="22"/>
            <w:lang w:val="et-EE"/>
          </w:rPr>
          <w:delText>A-</w:delText>
        </w:r>
      </w:del>
      <w:r w:rsidR="00863EC9" w:rsidRPr="00535706">
        <w:rPr>
          <w:rFonts w:ascii="DINLight" w:hAnsi="DINLight"/>
          <w:sz w:val="22"/>
          <w:szCs w:val="22"/>
          <w:lang w:val="et-EE"/>
        </w:rPr>
        <w:t>aktsiatega esindatud häältest</w:t>
      </w:r>
      <w:r w:rsidR="003C502B">
        <w:rPr>
          <w:rFonts w:ascii="DINLight" w:hAnsi="DINLight"/>
          <w:sz w:val="22"/>
          <w:szCs w:val="22"/>
          <w:lang w:val="et-EE"/>
        </w:rPr>
        <w:t xml:space="preserve">, </w:t>
      </w:r>
      <w:r w:rsidR="003C502B" w:rsidRPr="00535706">
        <w:rPr>
          <w:rFonts w:ascii="DINLight" w:hAnsi="DINLight"/>
          <w:sz w:val="22"/>
          <w:szCs w:val="22"/>
          <w:lang w:val="et-EE"/>
        </w:rPr>
        <w:t xml:space="preserve">välja arvatud Seltsi põhikirja </w:t>
      </w:r>
      <w:r w:rsidR="003C502B">
        <w:rPr>
          <w:rFonts w:ascii="DINLight" w:hAnsi="DINLight"/>
          <w:sz w:val="22"/>
          <w:szCs w:val="22"/>
          <w:lang w:val="et-EE"/>
        </w:rPr>
        <w:t xml:space="preserve">eelpool </w:t>
      </w:r>
      <w:r w:rsidR="00826DA5">
        <w:rPr>
          <w:rFonts w:ascii="DINLight" w:hAnsi="DINLight"/>
          <w:sz w:val="22"/>
          <w:szCs w:val="22"/>
          <w:lang w:val="et-EE"/>
        </w:rPr>
        <w:t xml:space="preserve">toodud </w:t>
      </w:r>
      <w:r w:rsidR="003C502B" w:rsidRPr="00535706">
        <w:rPr>
          <w:rFonts w:ascii="DINLight" w:hAnsi="DINLight"/>
          <w:sz w:val="22"/>
          <w:szCs w:val="22"/>
          <w:lang w:val="et-EE"/>
        </w:rPr>
        <w:t xml:space="preserve">punktides </w:t>
      </w:r>
      <w:r w:rsidR="003C502B" w:rsidRPr="00605232">
        <w:rPr>
          <w:rFonts w:ascii="DINLight" w:hAnsi="DINLight"/>
          <w:sz w:val="22"/>
          <w:szCs w:val="22"/>
          <w:lang w:val="et-EE"/>
        </w:rPr>
        <w:t>6.2.7.1; 6.2.7.4; 6.2.7.5; 6.2.7.9; 6.2.7.12; 6.2.7.13</w:t>
      </w:r>
      <w:r w:rsidR="003C502B">
        <w:rPr>
          <w:rFonts w:ascii="DINLight" w:hAnsi="DINLight"/>
          <w:sz w:val="22"/>
          <w:szCs w:val="22"/>
          <w:lang w:val="et-EE"/>
        </w:rPr>
        <w:t xml:space="preserve"> ja/või 6.2.7.14 ning ka punktides </w:t>
      </w:r>
      <w:r w:rsidR="003C502B" w:rsidRPr="00605232">
        <w:rPr>
          <w:rFonts w:ascii="DINLight" w:hAnsi="DINLight"/>
          <w:sz w:val="22"/>
          <w:szCs w:val="22"/>
          <w:lang w:val="et-EE"/>
        </w:rPr>
        <w:t xml:space="preserve">6.3.2.2; 6.3.2.3; 6.3.2.11 </w:t>
      </w:r>
      <w:r w:rsidR="003C502B">
        <w:rPr>
          <w:rFonts w:ascii="DINLight" w:hAnsi="DINLight"/>
          <w:sz w:val="22"/>
          <w:szCs w:val="22"/>
          <w:lang w:val="et-EE"/>
        </w:rPr>
        <w:t>j</w:t>
      </w:r>
      <w:r w:rsidR="003C502B" w:rsidRPr="00605232">
        <w:rPr>
          <w:rFonts w:ascii="DINLight" w:hAnsi="DINLight"/>
          <w:sz w:val="22"/>
          <w:szCs w:val="22"/>
          <w:lang w:val="et-EE"/>
        </w:rPr>
        <w:t>a 6.3.3</w:t>
      </w:r>
      <w:r w:rsidR="003C502B" w:rsidRPr="00535706">
        <w:rPr>
          <w:rFonts w:ascii="DINLight" w:hAnsi="DINLight"/>
          <w:sz w:val="22"/>
          <w:szCs w:val="22"/>
          <w:lang w:val="et-EE"/>
        </w:rPr>
        <w:t xml:space="preserve"> </w:t>
      </w:r>
      <w:r w:rsidR="00D47DF4">
        <w:rPr>
          <w:rFonts w:ascii="DINLight" w:hAnsi="DINLight"/>
          <w:sz w:val="22"/>
          <w:szCs w:val="22"/>
          <w:lang w:val="et-EE"/>
        </w:rPr>
        <w:t>(</w:t>
      </w:r>
      <w:r w:rsidR="003C502B">
        <w:rPr>
          <w:rFonts w:ascii="DINLight" w:hAnsi="DINLight"/>
          <w:sz w:val="22"/>
          <w:szCs w:val="22"/>
          <w:lang w:val="et-EE"/>
        </w:rPr>
        <w:t xml:space="preserve">kui need on esitatud </w:t>
      </w:r>
      <w:r w:rsidR="00826DA5">
        <w:rPr>
          <w:rFonts w:ascii="DINLight" w:hAnsi="DINLight"/>
          <w:sz w:val="22"/>
          <w:szCs w:val="22"/>
          <w:lang w:val="et-EE"/>
        </w:rPr>
        <w:t>aktsionäridele</w:t>
      </w:r>
      <w:r w:rsidR="003C502B">
        <w:rPr>
          <w:rFonts w:ascii="DINLight" w:hAnsi="DINLight"/>
          <w:sz w:val="22"/>
          <w:szCs w:val="22"/>
          <w:lang w:val="et-EE"/>
        </w:rPr>
        <w:t xml:space="preserve"> otsustamiseks</w:t>
      </w:r>
      <w:r w:rsidR="00D47DF4">
        <w:rPr>
          <w:rFonts w:ascii="DINLight" w:hAnsi="DINLight"/>
          <w:sz w:val="22"/>
          <w:szCs w:val="22"/>
          <w:lang w:val="et-EE"/>
        </w:rPr>
        <w:t>)</w:t>
      </w:r>
      <w:r w:rsidR="003C502B" w:rsidRPr="00535706">
        <w:rPr>
          <w:rFonts w:ascii="DINLight" w:hAnsi="DINLight"/>
          <w:sz w:val="22"/>
          <w:szCs w:val="22"/>
          <w:lang w:val="et-EE"/>
        </w:rPr>
        <w:t xml:space="preserve"> nimetatud küsimuste otsustamisel, millistes küsimustes on otsus vastu võetud, kui selle poolt on antud vähemalt </w:t>
      </w:r>
      <w:r w:rsidR="003C502B">
        <w:rPr>
          <w:rFonts w:ascii="DINLight" w:hAnsi="DINLight"/>
          <w:sz w:val="22"/>
          <w:szCs w:val="22"/>
          <w:lang w:val="et-EE"/>
        </w:rPr>
        <w:t>8</w:t>
      </w:r>
      <w:r w:rsidR="003C502B" w:rsidRPr="00535706">
        <w:rPr>
          <w:rFonts w:ascii="DINLight" w:hAnsi="DINLight"/>
          <w:sz w:val="22"/>
          <w:szCs w:val="22"/>
          <w:lang w:val="et-EE"/>
        </w:rPr>
        <w:t>3</w:t>
      </w:r>
      <w:r w:rsidR="003C502B">
        <w:rPr>
          <w:rFonts w:ascii="DINLight" w:hAnsi="DINLight"/>
          <w:sz w:val="22"/>
          <w:szCs w:val="22"/>
          <w:lang w:val="et-EE"/>
        </w:rPr>
        <w:t>%</w:t>
      </w:r>
      <w:r w:rsidR="003C502B" w:rsidRPr="00535706">
        <w:rPr>
          <w:rFonts w:ascii="DINLight" w:hAnsi="DINLight"/>
          <w:sz w:val="22"/>
          <w:szCs w:val="22"/>
          <w:lang w:val="et-EE"/>
        </w:rPr>
        <w:t xml:space="preserve"> </w:t>
      </w:r>
      <w:r w:rsidR="002C3917">
        <w:rPr>
          <w:rFonts w:ascii="DINLight" w:hAnsi="DINLight"/>
          <w:sz w:val="22"/>
          <w:szCs w:val="22"/>
          <w:lang w:val="et-EE"/>
        </w:rPr>
        <w:t xml:space="preserve">kõigist </w:t>
      </w:r>
      <w:r w:rsidR="003C502B">
        <w:rPr>
          <w:rFonts w:ascii="DINLight" w:hAnsi="DINLight"/>
          <w:sz w:val="22"/>
          <w:szCs w:val="22"/>
          <w:lang w:val="et-EE"/>
        </w:rPr>
        <w:t>Seltsi</w:t>
      </w:r>
      <w:r w:rsidR="003C502B" w:rsidRPr="00535706">
        <w:rPr>
          <w:rFonts w:ascii="DINLight" w:hAnsi="DINLight"/>
          <w:sz w:val="22"/>
          <w:szCs w:val="22"/>
          <w:lang w:val="et-EE"/>
        </w:rPr>
        <w:t xml:space="preserve"> </w:t>
      </w:r>
      <w:del w:id="16" w:author="Mailis Kullerkupp" w:date="2021-04-13T16:22:00Z">
        <w:r w:rsidR="003C502B" w:rsidDel="002F7BB9">
          <w:rPr>
            <w:rFonts w:ascii="DINLight" w:hAnsi="DINLight"/>
            <w:sz w:val="22"/>
            <w:szCs w:val="22"/>
            <w:lang w:val="et-EE"/>
          </w:rPr>
          <w:delText>A-</w:delText>
        </w:r>
      </w:del>
      <w:r w:rsidR="003C502B">
        <w:rPr>
          <w:rFonts w:ascii="DINLight" w:hAnsi="DINLight"/>
          <w:sz w:val="22"/>
          <w:szCs w:val="22"/>
          <w:lang w:val="et-EE"/>
        </w:rPr>
        <w:t xml:space="preserve">aktsiatega </w:t>
      </w:r>
      <w:r w:rsidR="003C502B" w:rsidRPr="00535706">
        <w:rPr>
          <w:rFonts w:ascii="DINLight" w:hAnsi="DINLight"/>
          <w:sz w:val="22"/>
          <w:szCs w:val="22"/>
          <w:lang w:val="et-EE"/>
        </w:rPr>
        <w:t xml:space="preserve">esindatud häältest. Küsimustes, mille otsustamiseks on seadusega nõutud suurem häälteenamus, on </w:t>
      </w:r>
      <w:r w:rsidR="002C3917">
        <w:rPr>
          <w:rFonts w:ascii="DINLight" w:hAnsi="DINLight"/>
          <w:sz w:val="22"/>
          <w:szCs w:val="22"/>
          <w:lang w:val="et-EE"/>
        </w:rPr>
        <w:t xml:space="preserve">Seltsi </w:t>
      </w:r>
      <w:r w:rsidR="003C502B">
        <w:rPr>
          <w:rFonts w:ascii="DINLight" w:hAnsi="DINLight"/>
          <w:sz w:val="22"/>
          <w:szCs w:val="22"/>
          <w:lang w:val="et-EE"/>
        </w:rPr>
        <w:t xml:space="preserve">aktsionäride </w:t>
      </w:r>
      <w:r w:rsidR="003C502B" w:rsidRPr="00535706">
        <w:rPr>
          <w:rFonts w:ascii="DINLight" w:hAnsi="DINLight"/>
          <w:sz w:val="22"/>
          <w:szCs w:val="22"/>
          <w:lang w:val="et-EE"/>
        </w:rPr>
        <w:t xml:space="preserve">otsus vastu võetud, kui </w:t>
      </w:r>
      <w:r w:rsidR="002C3917">
        <w:rPr>
          <w:rFonts w:ascii="DINLight" w:hAnsi="DINLight"/>
          <w:sz w:val="22"/>
          <w:szCs w:val="22"/>
          <w:lang w:val="et-EE"/>
        </w:rPr>
        <w:t>tao</w:t>
      </w:r>
      <w:r w:rsidR="00B560C2">
        <w:rPr>
          <w:rFonts w:ascii="DINLight" w:hAnsi="DINLight"/>
          <w:sz w:val="22"/>
          <w:szCs w:val="22"/>
          <w:lang w:val="et-EE"/>
        </w:rPr>
        <w:t>lise</w:t>
      </w:r>
      <w:r w:rsidR="003C502B" w:rsidRPr="00535706">
        <w:rPr>
          <w:rFonts w:ascii="DINLight" w:hAnsi="DINLight"/>
          <w:sz w:val="22"/>
          <w:szCs w:val="22"/>
          <w:lang w:val="et-EE"/>
        </w:rPr>
        <w:t xml:space="preserve"> otsuse poolt on antud seadusega nõutud arv hääli.</w:t>
      </w:r>
    </w:p>
    <w:p w14:paraId="715A9015" w14:textId="77777777" w:rsidR="00605068" w:rsidRPr="00535706" w:rsidRDefault="00605068" w:rsidP="00605068">
      <w:pPr>
        <w:pStyle w:val="PlainText"/>
        <w:ind w:left="851"/>
        <w:jc w:val="both"/>
        <w:rPr>
          <w:rFonts w:ascii="DINLight" w:hAnsi="DINLight"/>
          <w:sz w:val="22"/>
          <w:szCs w:val="22"/>
          <w:lang w:val="et-EE"/>
        </w:rPr>
      </w:pPr>
    </w:p>
    <w:p w14:paraId="206C4FB7"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Nõukogu</w:t>
      </w:r>
    </w:p>
    <w:p w14:paraId="763AF0DA" w14:textId="77777777" w:rsidR="00A5018E" w:rsidRPr="00535706" w:rsidRDefault="00A5018E">
      <w:pPr>
        <w:pStyle w:val="PlainText"/>
        <w:jc w:val="both"/>
        <w:rPr>
          <w:rFonts w:ascii="DINLight" w:hAnsi="DINLight"/>
          <w:sz w:val="22"/>
          <w:szCs w:val="22"/>
          <w:lang w:val="et-EE"/>
        </w:rPr>
      </w:pPr>
    </w:p>
    <w:p w14:paraId="4E36BF13"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Nõukogu planeerib Seltsi tegevust, korraldab Seltsi juhtimist ning teostab järelevalvet Juhatuse tegevuse üle.</w:t>
      </w:r>
    </w:p>
    <w:p w14:paraId="254D1AB0" w14:textId="77777777" w:rsidR="00A5018E" w:rsidRPr="00535706" w:rsidRDefault="00A5018E">
      <w:pPr>
        <w:pStyle w:val="PlainText"/>
        <w:jc w:val="both"/>
        <w:rPr>
          <w:rFonts w:ascii="DINLight" w:hAnsi="DINLight"/>
          <w:sz w:val="22"/>
          <w:szCs w:val="22"/>
          <w:lang w:val="et-EE"/>
        </w:rPr>
      </w:pPr>
    </w:p>
    <w:p w14:paraId="1A05A32A"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Nõukogu pädevuses on:</w:t>
      </w:r>
    </w:p>
    <w:p w14:paraId="655131D6" w14:textId="77777777" w:rsidR="00A5018E" w:rsidRPr="00535706" w:rsidRDefault="00A5018E">
      <w:pPr>
        <w:pStyle w:val="PlainText"/>
        <w:jc w:val="both"/>
        <w:rPr>
          <w:rFonts w:ascii="DINLight" w:hAnsi="DINLight"/>
          <w:sz w:val="22"/>
          <w:szCs w:val="22"/>
          <w:lang w:val="et-EE"/>
        </w:rPr>
      </w:pPr>
    </w:p>
    <w:p w14:paraId="76F1C5B1" w14:textId="00DF49CF"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Seltsi tegevuse planeerimine ning Seltsi strateegia kinnitamine;</w:t>
      </w:r>
    </w:p>
    <w:p w14:paraId="343A072B" w14:textId="2AF98762" w:rsidR="00A5018E" w:rsidRDefault="00316BAC">
      <w:pPr>
        <w:pStyle w:val="PlainText"/>
        <w:numPr>
          <w:ilvl w:val="3"/>
          <w:numId w:val="2"/>
        </w:numPr>
        <w:jc w:val="both"/>
        <w:rPr>
          <w:rFonts w:ascii="DINLight" w:hAnsi="DINLight"/>
          <w:sz w:val="22"/>
          <w:szCs w:val="22"/>
          <w:lang w:val="et-EE"/>
        </w:rPr>
      </w:pPr>
      <w:r>
        <w:rPr>
          <w:rFonts w:ascii="DINLight" w:hAnsi="DINLight"/>
          <w:sz w:val="22"/>
          <w:szCs w:val="22"/>
          <w:lang w:val="et-EE"/>
        </w:rPr>
        <w:t>Seltsi ja Seltsi tütarettevõt</w:t>
      </w:r>
      <w:r w:rsidR="008B51E8">
        <w:rPr>
          <w:rFonts w:ascii="DINLight" w:hAnsi="DINLight"/>
          <w:sz w:val="22"/>
          <w:szCs w:val="22"/>
          <w:lang w:val="et-EE"/>
        </w:rPr>
        <w:t>ja</w:t>
      </w:r>
      <w:r>
        <w:rPr>
          <w:rFonts w:ascii="DINLight" w:hAnsi="DINLight"/>
          <w:sz w:val="22"/>
          <w:szCs w:val="22"/>
          <w:lang w:val="et-EE"/>
        </w:rPr>
        <w:t xml:space="preserve">te </w:t>
      </w:r>
      <w:r w:rsidR="00A5018E" w:rsidRPr="00535706">
        <w:rPr>
          <w:rFonts w:ascii="DINLight" w:hAnsi="DINLight"/>
          <w:sz w:val="22"/>
          <w:szCs w:val="22"/>
          <w:lang w:val="et-EE"/>
        </w:rPr>
        <w:t>äriplaani ja aastaeelarve kinnitamine</w:t>
      </w:r>
      <w:r>
        <w:rPr>
          <w:rFonts w:ascii="DINLight" w:hAnsi="DINLight"/>
          <w:sz w:val="22"/>
          <w:szCs w:val="22"/>
          <w:lang w:val="et-EE"/>
        </w:rPr>
        <w:t xml:space="preserve"> ning nendes tehtavate oluliste muudatuste kinnitamine</w:t>
      </w:r>
      <w:r w:rsidR="00A5018E" w:rsidRPr="00535706">
        <w:rPr>
          <w:rFonts w:ascii="DINLight" w:hAnsi="DINLight"/>
          <w:sz w:val="22"/>
          <w:szCs w:val="22"/>
          <w:lang w:val="et-EE"/>
        </w:rPr>
        <w:t>;</w:t>
      </w:r>
    </w:p>
    <w:p w14:paraId="259461A2" w14:textId="41CB847B" w:rsidR="00316BAC" w:rsidRPr="00535706" w:rsidRDefault="00316BAC">
      <w:pPr>
        <w:pStyle w:val="PlainText"/>
        <w:numPr>
          <w:ilvl w:val="3"/>
          <w:numId w:val="2"/>
        </w:numPr>
        <w:jc w:val="both"/>
        <w:rPr>
          <w:rFonts w:ascii="DINLight" w:hAnsi="DINLight"/>
          <w:sz w:val="22"/>
          <w:szCs w:val="22"/>
          <w:lang w:val="et-EE"/>
        </w:rPr>
      </w:pPr>
      <w:r>
        <w:rPr>
          <w:rFonts w:ascii="DINLight" w:hAnsi="DINLight"/>
          <w:sz w:val="22"/>
          <w:szCs w:val="22"/>
          <w:lang w:val="et-EE"/>
        </w:rPr>
        <w:t>Seltsi ja Seltsi tütarettevõt</w:t>
      </w:r>
      <w:r w:rsidR="008B51E8">
        <w:rPr>
          <w:rFonts w:ascii="DINLight" w:hAnsi="DINLight"/>
          <w:sz w:val="22"/>
          <w:szCs w:val="22"/>
          <w:lang w:val="et-EE"/>
        </w:rPr>
        <w:t>ja</w:t>
      </w:r>
      <w:r>
        <w:rPr>
          <w:rFonts w:ascii="DINLight" w:hAnsi="DINLight"/>
          <w:sz w:val="22"/>
          <w:szCs w:val="22"/>
          <w:lang w:val="et-EE"/>
        </w:rPr>
        <w:t xml:space="preserve">te </w:t>
      </w:r>
      <w:r w:rsidRPr="00D16C26">
        <w:rPr>
          <w:rFonts w:ascii="DINLight" w:hAnsi="DINLight"/>
          <w:sz w:val="22"/>
          <w:szCs w:val="22"/>
          <w:lang w:val="et-EE"/>
        </w:rPr>
        <w:t>finantsvõimenduse juhtpõhimõtete</w:t>
      </w:r>
      <w:r>
        <w:rPr>
          <w:rFonts w:ascii="DINLight" w:hAnsi="DINLight"/>
          <w:sz w:val="22"/>
          <w:szCs w:val="22"/>
          <w:lang w:val="et-EE"/>
        </w:rPr>
        <w:t xml:space="preserve"> muu</w:t>
      </w:r>
      <w:r w:rsidR="00FA4CAB">
        <w:rPr>
          <w:rFonts w:ascii="DINLight" w:hAnsi="DINLight"/>
          <w:sz w:val="22"/>
          <w:szCs w:val="22"/>
          <w:lang w:val="et-EE"/>
        </w:rPr>
        <w:t>da</w:t>
      </w:r>
      <w:r>
        <w:rPr>
          <w:rFonts w:ascii="DINLight" w:hAnsi="DINLight"/>
          <w:sz w:val="22"/>
          <w:szCs w:val="22"/>
          <w:lang w:val="et-EE"/>
        </w:rPr>
        <w:t>t</w:t>
      </w:r>
      <w:r w:rsidR="00FA4CAB">
        <w:rPr>
          <w:rFonts w:ascii="DINLight" w:hAnsi="DINLight"/>
          <w:sz w:val="22"/>
          <w:szCs w:val="22"/>
          <w:lang w:val="et-EE"/>
        </w:rPr>
        <w:t>uste kinnita</w:t>
      </w:r>
      <w:r>
        <w:rPr>
          <w:rFonts w:ascii="DINLight" w:hAnsi="DINLight"/>
          <w:sz w:val="22"/>
          <w:szCs w:val="22"/>
          <w:lang w:val="et-EE"/>
        </w:rPr>
        <w:t>mine;</w:t>
      </w:r>
    </w:p>
    <w:p w14:paraId="3131DDCE"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korralduste tegemine Juhatusele Seltsi juhtimise korraldamiseks ning Juhatuse tegevuse üle järelevalve teostamine;</w:t>
      </w:r>
    </w:p>
    <w:p w14:paraId="6116F1DD"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Juhatuse liikmete valimine ja tagasikutsumine;</w:t>
      </w:r>
    </w:p>
    <w:p w14:paraId="484996CF" w14:textId="52599C4C" w:rsidR="00A5018E"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Juhatuse liikmete tööülesannete sisu ja tasustamise korra kindlaksmääramine;</w:t>
      </w:r>
    </w:p>
    <w:p w14:paraId="52CE02D9" w14:textId="7FFC6BE2" w:rsidR="00316BAC" w:rsidRPr="00535706" w:rsidRDefault="00316BAC">
      <w:pPr>
        <w:pStyle w:val="PlainText"/>
        <w:numPr>
          <w:ilvl w:val="3"/>
          <w:numId w:val="2"/>
        </w:numPr>
        <w:jc w:val="both"/>
        <w:rPr>
          <w:rFonts w:ascii="DINLight" w:hAnsi="DINLight"/>
          <w:sz w:val="22"/>
          <w:szCs w:val="22"/>
          <w:lang w:val="et-EE"/>
        </w:rPr>
      </w:pPr>
      <w:r>
        <w:rPr>
          <w:rFonts w:ascii="DINLight" w:hAnsi="DINLight"/>
          <w:sz w:val="22"/>
          <w:szCs w:val="22"/>
          <w:lang w:val="et-EE"/>
        </w:rPr>
        <w:t xml:space="preserve">Seltsi </w:t>
      </w:r>
      <w:r w:rsidR="0098255E">
        <w:rPr>
          <w:rFonts w:ascii="DINLight" w:hAnsi="DINLight"/>
          <w:sz w:val="22"/>
          <w:szCs w:val="22"/>
          <w:lang w:val="et-EE"/>
        </w:rPr>
        <w:t>ja Seltsi tütarettevõt</w:t>
      </w:r>
      <w:r w:rsidR="008B51E8">
        <w:rPr>
          <w:rFonts w:ascii="DINLight" w:hAnsi="DINLight"/>
          <w:sz w:val="22"/>
          <w:szCs w:val="22"/>
          <w:lang w:val="et-EE"/>
        </w:rPr>
        <w:t>ja</w:t>
      </w:r>
      <w:r w:rsidR="0098255E">
        <w:rPr>
          <w:rFonts w:ascii="DINLight" w:hAnsi="DINLight"/>
          <w:sz w:val="22"/>
          <w:szCs w:val="22"/>
          <w:lang w:val="et-EE"/>
        </w:rPr>
        <w:t xml:space="preserve">te </w:t>
      </w:r>
      <w:r>
        <w:rPr>
          <w:rFonts w:ascii="DINLight" w:hAnsi="DINLight"/>
          <w:sz w:val="22"/>
          <w:szCs w:val="22"/>
          <w:lang w:val="et-EE"/>
        </w:rPr>
        <w:t xml:space="preserve">tegevjuhtkonna </w:t>
      </w:r>
      <w:r w:rsidR="0098255E">
        <w:rPr>
          <w:rFonts w:ascii="DINLight" w:hAnsi="DINLight"/>
          <w:sz w:val="22"/>
          <w:szCs w:val="22"/>
          <w:lang w:val="et-EE"/>
        </w:rPr>
        <w:t xml:space="preserve">koosseisu ning </w:t>
      </w:r>
      <w:r w:rsidR="00FA4CAB">
        <w:rPr>
          <w:rFonts w:ascii="DINLight" w:hAnsi="DINLight"/>
          <w:sz w:val="22"/>
          <w:szCs w:val="22"/>
          <w:lang w:val="et-EE"/>
        </w:rPr>
        <w:t xml:space="preserve">nende </w:t>
      </w:r>
      <w:r w:rsidR="0098255E">
        <w:rPr>
          <w:rFonts w:ascii="DINLight" w:hAnsi="DINLight"/>
          <w:sz w:val="22"/>
          <w:szCs w:val="22"/>
          <w:lang w:val="et-EE"/>
        </w:rPr>
        <w:t xml:space="preserve">käsundus- </w:t>
      </w:r>
      <w:r w:rsidR="00A03146">
        <w:rPr>
          <w:rFonts w:ascii="DINLight" w:hAnsi="DINLight"/>
          <w:sz w:val="22"/>
          <w:szCs w:val="22"/>
          <w:lang w:val="et-EE"/>
        </w:rPr>
        <w:t>või</w:t>
      </w:r>
      <w:r w:rsidR="0098255E">
        <w:rPr>
          <w:rFonts w:ascii="DINLight" w:hAnsi="DINLight"/>
          <w:sz w:val="22"/>
          <w:szCs w:val="22"/>
          <w:lang w:val="et-EE"/>
        </w:rPr>
        <w:t xml:space="preserve"> töö</w:t>
      </w:r>
      <w:r w:rsidR="00B560C2">
        <w:rPr>
          <w:rFonts w:ascii="DINLight" w:hAnsi="DINLight"/>
          <w:sz w:val="22"/>
          <w:szCs w:val="22"/>
          <w:lang w:val="et-EE"/>
        </w:rPr>
        <w:t>lepingu</w:t>
      </w:r>
      <w:r w:rsidR="00A03146">
        <w:rPr>
          <w:rFonts w:ascii="DINLight" w:hAnsi="DINLight"/>
          <w:sz w:val="22"/>
          <w:szCs w:val="22"/>
          <w:lang w:val="et-EE"/>
        </w:rPr>
        <w:t>te</w:t>
      </w:r>
      <w:r w:rsidR="00B560C2">
        <w:rPr>
          <w:rFonts w:ascii="DINLight" w:hAnsi="DINLight"/>
          <w:sz w:val="22"/>
          <w:szCs w:val="22"/>
          <w:lang w:val="et-EE"/>
        </w:rPr>
        <w:t xml:space="preserve"> </w:t>
      </w:r>
      <w:r w:rsidR="0098255E">
        <w:rPr>
          <w:rFonts w:ascii="DINLight" w:hAnsi="DINLight"/>
          <w:sz w:val="22"/>
          <w:szCs w:val="22"/>
          <w:lang w:val="et-EE"/>
        </w:rPr>
        <w:t>tingimuste kindlaksmääramine lisaks punktides 6.3.2.5 ja 6.3.2.6 sätestatule;</w:t>
      </w:r>
    </w:p>
    <w:p w14:paraId="4A2B4FC7"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prokuristi nimetamine ja tagasikutsumine;</w:t>
      </w:r>
    </w:p>
    <w:p w14:paraId="7AA05131" w14:textId="5FE07D49"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muudatuste tegemine kasumi jaotamise ettepanekus;</w:t>
      </w:r>
    </w:p>
    <w:p w14:paraId="7357C513" w14:textId="2BC2F1B5"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Üldkoosoleku päevakorra kindlaksmääramine;</w:t>
      </w:r>
    </w:p>
    <w:p w14:paraId="093068E9"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 xml:space="preserve">nõusoleku andmine Juhatusele punktis 6.3.3 nimetatud tehingute ja toimingute teostamiseks; </w:t>
      </w:r>
    </w:p>
    <w:p w14:paraId="213561A0"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teiste seaduse või Seltsi põhikirjaga Nõukogu pädevusse antud küsimuste otsustamine.</w:t>
      </w:r>
    </w:p>
    <w:p w14:paraId="17EF0CB2" w14:textId="77777777" w:rsidR="00A5018E" w:rsidRPr="00535706" w:rsidRDefault="00A5018E">
      <w:pPr>
        <w:pStyle w:val="PlainText"/>
        <w:jc w:val="both"/>
        <w:rPr>
          <w:rFonts w:ascii="DINLight" w:hAnsi="DINLight"/>
          <w:sz w:val="22"/>
          <w:szCs w:val="22"/>
          <w:lang w:val="et-EE"/>
        </w:rPr>
      </w:pPr>
    </w:p>
    <w:p w14:paraId="48C6CCC6" w14:textId="7FC90991" w:rsidR="00A5018E" w:rsidRPr="00535706" w:rsidRDefault="00A5018E">
      <w:pPr>
        <w:numPr>
          <w:ilvl w:val="2"/>
          <w:numId w:val="2"/>
        </w:numPr>
        <w:rPr>
          <w:rFonts w:ascii="DINLight" w:hAnsi="DINLight"/>
          <w:sz w:val="22"/>
          <w:szCs w:val="22"/>
        </w:rPr>
      </w:pPr>
      <w:r w:rsidRPr="00535706">
        <w:rPr>
          <w:rFonts w:ascii="DINLight" w:hAnsi="DINLight"/>
          <w:sz w:val="22"/>
          <w:szCs w:val="22"/>
        </w:rPr>
        <w:t xml:space="preserve">Nõukogu nõusolek on Juhatusele vajalik </w:t>
      </w:r>
      <w:r w:rsidR="0098255E">
        <w:rPr>
          <w:rFonts w:ascii="DINLight" w:hAnsi="DINLight"/>
          <w:sz w:val="22"/>
          <w:szCs w:val="22"/>
        </w:rPr>
        <w:t xml:space="preserve">järgmisteks </w:t>
      </w:r>
      <w:r w:rsidRPr="00535706">
        <w:rPr>
          <w:rFonts w:ascii="DINLight" w:hAnsi="DINLight"/>
          <w:sz w:val="22"/>
          <w:szCs w:val="22"/>
        </w:rPr>
        <w:t>tehinguteks ja toiminguteks</w:t>
      </w:r>
      <w:r w:rsidR="0098255E">
        <w:rPr>
          <w:rFonts w:ascii="DINLight" w:hAnsi="DINLight"/>
          <w:sz w:val="22"/>
          <w:szCs w:val="22"/>
        </w:rPr>
        <w:t xml:space="preserve"> eeldusel</w:t>
      </w:r>
      <w:r w:rsidRPr="00535706">
        <w:rPr>
          <w:rFonts w:ascii="DINLight" w:hAnsi="DINLight"/>
          <w:sz w:val="22"/>
          <w:szCs w:val="22"/>
        </w:rPr>
        <w:t xml:space="preserve">, </w:t>
      </w:r>
      <w:r w:rsidR="0098255E">
        <w:rPr>
          <w:rFonts w:ascii="DINLight" w:hAnsi="DINLight"/>
          <w:sz w:val="22"/>
          <w:szCs w:val="22"/>
        </w:rPr>
        <w:t>et (i)</w:t>
      </w:r>
      <w:r w:rsidR="00A03146">
        <w:rPr>
          <w:rFonts w:ascii="DINLight" w:hAnsi="DINLight"/>
          <w:sz w:val="22"/>
          <w:szCs w:val="22"/>
        </w:rPr>
        <w:t> </w:t>
      </w:r>
      <w:r w:rsidR="0098255E">
        <w:rPr>
          <w:rFonts w:ascii="DINLight" w:hAnsi="DINLight"/>
          <w:sz w:val="22"/>
          <w:szCs w:val="22"/>
        </w:rPr>
        <w:t xml:space="preserve">nende </w:t>
      </w:r>
      <w:r w:rsidR="00A03146">
        <w:rPr>
          <w:rFonts w:ascii="DINLight" w:hAnsi="DINLight"/>
          <w:sz w:val="22"/>
          <w:szCs w:val="22"/>
        </w:rPr>
        <w:t>heakskiit</w:t>
      </w:r>
      <w:r w:rsidR="0098255E">
        <w:rPr>
          <w:rFonts w:ascii="DINLight" w:hAnsi="DINLight"/>
          <w:sz w:val="22"/>
          <w:szCs w:val="22"/>
        </w:rPr>
        <w:t xml:space="preserve">mine </w:t>
      </w:r>
      <w:r w:rsidRPr="00535706">
        <w:rPr>
          <w:rFonts w:ascii="DINLight" w:hAnsi="DINLight"/>
          <w:sz w:val="22"/>
          <w:szCs w:val="22"/>
        </w:rPr>
        <w:t xml:space="preserve">ei ole </w:t>
      </w:r>
      <w:r w:rsidR="00D328E0">
        <w:rPr>
          <w:rFonts w:ascii="DINLight" w:hAnsi="DINLight"/>
          <w:sz w:val="22"/>
          <w:szCs w:val="22"/>
        </w:rPr>
        <w:t xml:space="preserve">ei </w:t>
      </w:r>
      <w:r w:rsidRPr="00535706">
        <w:rPr>
          <w:rFonts w:ascii="DINLight" w:hAnsi="DINLight"/>
          <w:sz w:val="22"/>
          <w:szCs w:val="22"/>
        </w:rPr>
        <w:t>seaduse</w:t>
      </w:r>
      <w:r w:rsidR="0098255E">
        <w:rPr>
          <w:rFonts w:ascii="DINLight" w:hAnsi="DINLight"/>
          <w:sz w:val="22"/>
          <w:szCs w:val="22"/>
        </w:rPr>
        <w:t>, ühegi k</w:t>
      </w:r>
      <w:r w:rsidR="00A03146">
        <w:rPr>
          <w:rFonts w:ascii="DINLight" w:hAnsi="DINLight"/>
          <w:sz w:val="22"/>
          <w:szCs w:val="22"/>
        </w:rPr>
        <w:t>ohaldu</w:t>
      </w:r>
      <w:r w:rsidR="0098255E">
        <w:rPr>
          <w:rFonts w:ascii="DINLight" w:hAnsi="DINLight"/>
          <w:sz w:val="22"/>
          <w:szCs w:val="22"/>
        </w:rPr>
        <w:t xml:space="preserve">va börsieeskirja </w:t>
      </w:r>
      <w:r w:rsidR="00D328E0">
        <w:rPr>
          <w:rFonts w:ascii="DINLight" w:hAnsi="DINLight"/>
          <w:sz w:val="22"/>
          <w:szCs w:val="22"/>
        </w:rPr>
        <w:t>ega</w:t>
      </w:r>
      <w:r w:rsidRPr="00535706">
        <w:rPr>
          <w:rFonts w:ascii="DINLight" w:hAnsi="DINLight"/>
          <w:sz w:val="22"/>
          <w:szCs w:val="22"/>
        </w:rPr>
        <w:t xml:space="preserve"> Seltsi põhikirja kohaselt</w:t>
      </w:r>
      <w:r w:rsidR="00D328E0" w:rsidRPr="00D328E0">
        <w:rPr>
          <w:rFonts w:ascii="DINLight" w:hAnsi="DINLight"/>
          <w:sz w:val="22"/>
          <w:szCs w:val="22"/>
        </w:rPr>
        <w:t xml:space="preserve"> </w:t>
      </w:r>
      <w:r w:rsidR="00D328E0" w:rsidRPr="00535706">
        <w:rPr>
          <w:rFonts w:ascii="DINLight" w:hAnsi="DINLight"/>
          <w:sz w:val="22"/>
          <w:szCs w:val="22"/>
        </w:rPr>
        <w:t>Üldkoosoleku pädevuses</w:t>
      </w:r>
      <w:r w:rsidR="000E76F7">
        <w:rPr>
          <w:rFonts w:ascii="DINLight" w:hAnsi="DINLight"/>
          <w:sz w:val="22"/>
          <w:szCs w:val="22"/>
        </w:rPr>
        <w:t xml:space="preserve">; ja (ii) vastav tehing, kulutus või muu toiming ei ole juba </w:t>
      </w:r>
      <w:r w:rsidR="00D328E0">
        <w:rPr>
          <w:rFonts w:ascii="DINLight" w:hAnsi="DINLight"/>
          <w:sz w:val="22"/>
          <w:szCs w:val="22"/>
        </w:rPr>
        <w:t>sõnaselgelt</w:t>
      </w:r>
      <w:r w:rsidR="000E76F7">
        <w:rPr>
          <w:rFonts w:ascii="DINLight" w:hAnsi="DINLight"/>
          <w:sz w:val="22"/>
          <w:szCs w:val="22"/>
        </w:rPr>
        <w:t xml:space="preserve"> ja piisava detailsusega kinnitatud Seltsi ja Seltsi tütarettevõt</w:t>
      </w:r>
      <w:r w:rsidR="008B51E8">
        <w:rPr>
          <w:rFonts w:ascii="DINLight" w:hAnsi="DINLight"/>
          <w:sz w:val="22"/>
          <w:szCs w:val="22"/>
        </w:rPr>
        <w:t>ja</w:t>
      </w:r>
      <w:r w:rsidR="000E76F7">
        <w:rPr>
          <w:rFonts w:ascii="DINLight" w:hAnsi="DINLight"/>
          <w:sz w:val="22"/>
          <w:szCs w:val="22"/>
        </w:rPr>
        <w:t xml:space="preserve">te </w:t>
      </w:r>
      <w:r w:rsidR="00B94A13">
        <w:rPr>
          <w:rFonts w:ascii="DINLight" w:hAnsi="DINLight"/>
          <w:sz w:val="22"/>
          <w:szCs w:val="22"/>
        </w:rPr>
        <w:t xml:space="preserve">nõuetekohaselt heaks kiidetud </w:t>
      </w:r>
      <w:r w:rsidR="000E76F7">
        <w:rPr>
          <w:rFonts w:ascii="DINLight" w:hAnsi="DINLight"/>
          <w:sz w:val="22"/>
          <w:szCs w:val="22"/>
        </w:rPr>
        <w:t>aastaeelarves või äriplaanis (välja</w:t>
      </w:r>
      <w:r w:rsidR="005026D1">
        <w:rPr>
          <w:rFonts w:ascii="DINLight" w:hAnsi="DINLight"/>
          <w:sz w:val="22"/>
          <w:szCs w:val="22"/>
        </w:rPr>
        <w:t xml:space="preserve"> </w:t>
      </w:r>
      <w:r w:rsidR="000E76F7">
        <w:rPr>
          <w:rFonts w:ascii="DINLight" w:hAnsi="DINLight"/>
          <w:sz w:val="22"/>
          <w:szCs w:val="22"/>
        </w:rPr>
        <w:t xml:space="preserve">arvatud punktides 6.3.3.3 ja 6.3.3.5 nimetatud tehingud, kulutused </w:t>
      </w:r>
      <w:r w:rsidR="00FA4CAB">
        <w:rPr>
          <w:rFonts w:ascii="DINLight" w:hAnsi="DINLight"/>
          <w:sz w:val="22"/>
          <w:szCs w:val="22"/>
        </w:rPr>
        <w:t>ja</w:t>
      </w:r>
      <w:r w:rsidR="000E76F7">
        <w:rPr>
          <w:rFonts w:ascii="DINLight" w:hAnsi="DINLight"/>
          <w:sz w:val="22"/>
          <w:szCs w:val="22"/>
        </w:rPr>
        <w:t xml:space="preserve"> muud toimingud</w:t>
      </w:r>
      <w:r w:rsidR="0066524E">
        <w:rPr>
          <w:rFonts w:ascii="DINLight" w:hAnsi="DINLight"/>
          <w:sz w:val="22"/>
          <w:szCs w:val="22"/>
        </w:rPr>
        <w:t xml:space="preserve">, mille peab alati </w:t>
      </w:r>
      <w:r w:rsidR="001039CF">
        <w:rPr>
          <w:rFonts w:ascii="DINLight" w:hAnsi="DINLight"/>
          <w:sz w:val="22"/>
          <w:szCs w:val="22"/>
        </w:rPr>
        <w:t xml:space="preserve">heaks </w:t>
      </w:r>
      <w:r w:rsidR="0066524E">
        <w:rPr>
          <w:rFonts w:ascii="DINLight" w:hAnsi="DINLight"/>
          <w:sz w:val="22"/>
          <w:szCs w:val="22"/>
        </w:rPr>
        <w:t>kiitma Nõukogu</w:t>
      </w:r>
      <w:r w:rsidR="000E76F7">
        <w:rPr>
          <w:rFonts w:ascii="DINLight" w:hAnsi="DINLight"/>
          <w:sz w:val="22"/>
          <w:szCs w:val="22"/>
        </w:rPr>
        <w:t>)</w:t>
      </w:r>
      <w:r w:rsidR="00B94A13">
        <w:rPr>
          <w:rFonts w:ascii="DINLight" w:hAnsi="DINLight"/>
          <w:sz w:val="22"/>
          <w:szCs w:val="22"/>
        </w:rPr>
        <w:t>:</w:t>
      </w:r>
    </w:p>
    <w:p w14:paraId="0DAAA60B" w14:textId="77777777" w:rsidR="00A5018E" w:rsidRPr="00535706" w:rsidRDefault="00A5018E">
      <w:pPr>
        <w:rPr>
          <w:rFonts w:ascii="DINLight" w:hAnsi="DINLight"/>
          <w:sz w:val="22"/>
          <w:szCs w:val="22"/>
        </w:rPr>
      </w:pPr>
    </w:p>
    <w:p w14:paraId="66B0ACDD" w14:textId="1EA64C41" w:rsidR="00A5018E" w:rsidRDefault="0066524E">
      <w:pPr>
        <w:numPr>
          <w:ilvl w:val="3"/>
          <w:numId w:val="2"/>
        </w:numPr>
        <w:rPr>
          <w:rFonts w:ascii="DINLight" w:hAnsi="DINLight"/>
          <w:sz w:val="22"/>
          <w:szCs w:val="22"/>
        </w:rPr>
      </w:pPr>
      <w:r>
        <w:rPr>
          <w:rFonts w:ascii="DINLight" w:hAnsi="DINLight"/>
          <w:sz w:val="22"/>
          <w:szCs w:val="22"/>
        </w:rPr>
        <w:t xml:space="preserve">Seltsi </w:t>
      </w:r>
      <w:r w:rsidR="00765DF0">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mistahes kulutuste heakskiitmine</w:t>
      </w:r>
      <w:r w:rsidR="00A5018E" w:rsidRPr="00535706">
        <w:rPr>
          <w:rFonts w:ascii="DINLight" w:hAnsi="DINLight"/>
          <w:sz w:val="22"/>
          <w:szCs w:val="22"/>
        </w:rPr>
        <w:t xml:space="preserve">, mis </w:t>
      </w:r>
      <w:r>
        <w:rPr>
          <w:rFonts w:ascii="DINLight" w:hAnsi="DINLight"/>
          <w:sz w:val="22"/>
          <w:szCs w:val="22"/>
        </w:rPr>
        <w:t>ühe või mitme kulutuse summana (</w:t>
      </w:r>
      <w:r w:rsidR="001039CF">
        <w:rPr>
          <w:rFonts w:ascii="DINLight" w:hAnsi="DINLight"/>
          <w:sz w:val="22"/>
          <w:szCs w:val="22"/>
        </w:rPr>
        <w:t>mistahes</w:t>
      </w:r>
      <w:r>
        <w:rPr>
          <w:rFonts w:ascii="DINLight" w:hAnsi="DINLight"/>
          <w:sz w:val="22"/>
          <w:szCs w:val="22"/>
        </w:rPr>
        <w:t xml:space="preserve"> 12-kuulise perioodi jooksul) </w:t>
      </w:r>
      <w:r w:rsidR="00A5018E" w:rsidRPr="00535706">
        <w:rPr>
          <w:rFonts w:ascii="DINLight" w:hAnsi="DINLight"/>
          <w:sz w:val="22"/>
          <w:szCs w:val="22"/>
        </w:rPr>
        <w:t xml:space="preserve">ületavad </w:t>
      </w:r>
      <w:r w:rsidR="004A5E09" w:rsidRPr="00535706">
        <w:rPr>
          <w:rFonts w:ascii="DINLight" w:hAnsi="DINLight"/>
          <w:iCs/>
          <w:sz w:val="22"/>
          <w:szCs w:val="22"/>
        </w:rPr>
        <w:t>650 000 (kuussada viiskümmend tuhat) eurot</w:t>
      </w:r>
      <w:r>
        <w:rPr>
          <w:rFonts w:ascii="DINLight" w:hAnsi="DINLight"/>
          <w:sz w:val="22"/>
          <w:szCs w:val="22"/>
        </w:rPr>
        <w:t>, kui Nõukogu ei määra eelnimetatust erinevaid piirmäärasid vastavalt punktile 6.3.3.17</w:t>
      </w:r>
      <w:r w:rsidR="00A5018E" w:rsidRPr="00535706">
        <w:rPr>
          <w:rFonts w:ascii="DINLight" w:hAnsi="DINLight"/>
          <w:sz w:val="22"/>
          <w:szCs w:val="22"/>
        </w:rPr>
        <w:t>;</w:t>
      </w:r>
    </w:p>
    <w:p w14:paraId="3CD22ACB" w14:textId="7F7C895A" w:rsidR="0066524E" w:rsidRPr="00535706" w:rsidRDefault="0066524E">
      <w:pPr>
        <w:numPr>
          <w:ilvl w:val="3"/>
          <w:numId w:val="2"/>
        </w:numPr>
        <w:rPr>
          <w:rFonts w:ascii="DINLight" w:hAnsi="DINLight"/>
          <w:sz w:val="22"/>
          <w:szCs w:val="22"/>
        </w:rPr>
      </w:pPr>
      <w:r>
        <w:rPr>
          <w:rFonts w:ascii="DINLight" w:hAnsi="DINLight"/>
          <w:sz w:val="22"/>
          <w:szCs w:val="22"/>
        </w:rPr>
        <w:lastRenderedPageBreak/>
        <w:t xml:space="preserve">Seltsi </w:t>
      </w:r>
      <w:r w:rsidR="00765DF0">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arendusprojektide ja investeeringute heakskiitmine, </w:t>
      </w:r>
      <w:r w:rsidR="006D58E2">
        <w:rPr>
          <w:rFonts w:ascii="DINLight" w:hAnsi="DINLight"/>
          <w:sz w:val="22"/>
          <w:szCs w:val="22"/>
        </w:rPr>
        <w:t>mi</w:t>
      </w:r>
      <w:r w:rsidR="001039CF">
        <w:rPr>
          <w:rFonts w:ascii="DINLight" w:hAnsi="DINLight"/>
          <w:sz w:val="22"/>
          <w:szCs w:val="22"/>
        </w:rPr>
        <w:t>lle</w:t>
      </w:r>
      <w:r>
        <w:rPr>
          <w:rFonts w:ascii="DINLight" w:hAnsi="DINLight"/>
          <w:sz w:val="22"/>
          <w:szCs w:val="22"/>
        </w:rPr>
        <w:t xml:space="preserve"> </w:t>
      </w:r>
      <w:r w:rsidR="001039CF">
        <w:rPr>
          <w:rFonts w:ascii="DINLight" w:hAnsi="DINLight"/>
          <w:sz w:val="22"/>
          <w:szCs w:val="22"/>
        </w:rPr>
        <w:t xml:space="preserve">väärtus </w:t>
      </w:r>
      <w:r w:rsidRPr="00535706">
        <w:rPr>
          <w:rFonts w:ascii="DINLight" w:hAnsi="DINLight"/>
          <w:sz w:val="22"/>
          <w:szCs w:val="22"/>
        </w:rPr>
        <w:t>ületa</w:t>
      </w:r>
      <w:r>
        <w:rPr>
          <w:rFonts w:ascii="DINLight" w:hAnsi="DINLight"/>
          <w:sz w:val="22"/>
          <w:szCs w:val="22"/>
        </w:rPr>
        <w:t>b</w:t>
      </w:r>
      <w:r w:rsidRPr="00535706">
        <w:rPr>
          <w:rFonts w:ascii="DINLight" w:hAnsi="DINLight"/>
          <w:sz w:val="22"/>
          <w:szCs w:val="22"/>
        </w:rPr>
        <w:t xml:space="preserve"> </w:t>
      </w:r>
      <w:r w:rsidRPr="00535706">
        <w:rPr>
          <w:rFonts w:ascii="DINLight" w:hAnsi="DINLight"/>
          <w:iCs/>
          <w:sz w:val="22"/>
          <w:szCs w:val="22"/>
        </w:rPr>
        <w:t>650 000 (kuussada viiskümmend tuhat) eurot</w:t>
      </w:r>
      <w:r>
        <w:rPr>
          <w:rFonts w:ascii="DINLight" w:hAnsi="DINLight"/>
          <w:sz w:val="22"/>
          <w:szCs w:val="22"/>
        </w:rPr>
        <w:t>, kui Nõukogu ei määra eelnimetatust erinevaid piirmäärasid vastavalt punktile 6.3.3.17</w:t>
      </w:r>
      <w:r w:rsidR="006D58E2">
        <w:rPr>
          <w:rFonts w:ascii="DINLight" w:hAnsi="DINLight"/>
          <w:sz w:val="22"/>
          <w:szCs w:val="22"/>
        </w:rPr>
        <w:t>;</w:t>
      </w:r>
    </w:p>
    <w:p w14:paraId="43BF30FB" w14:textId="56148E92" w:rsidR="004B704F" w:rsidRDefault="004B704F">
      <w:pPr>
        <w:numPr>
          <w:ilvl w:val="3"/>
          <w:numId w:val="2"/>
        </w:numPr>
        <w:rPr>
          <w:rFonts w:ascii="DINLight" w:hAnsi="DINLight"/>
          <w:sz w:val="22"/>
          <w:szCs w:val="22"/>
        </w:rPr>
      </w:pPr>
      <w:r>
        <w:rPr>
          <w:rFonts w:ascii="DINLight" w:hAnsi="DINLight"/>
          <w:sz w:val="22"/>
          <w:szCs w:val="22"/>
        </w:rPr>
        <w:t xml:space="preserve">Seltsi </w:t>
      </w:r>
      <w:r w:rsidR="00765DF0">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poolt krediidi ja </w:t>
      </w:r>
      <w:r w:rsidR="00A5018E" w:rsidRPr="00535706">
        <w:rPr>
          <w:rFonts w:ascii="DINLight" w:hAnsi="DINLight"/>
          <w:sz w:val="22"/>
          <w:szCs w:val="22"/>
        </w:rPr>
        <w:t xml:space="preserve">laenude </w:t>
      </w:r>
      <w:r w:rsidR="001039CF">
        <w:rPr>
          <w:rFonts w:ascii="DINLight" w:hAnsi="DINLight"/>
          <w:sz w:val="22"/>
          <w:szCs w:val="22"/>
        </w:rPr>
        <w:t xml:space="preserve">andmine ja </w:t>
      </w:r>
      <w:r w:rsidR="00A5018E" w:rsidRPr="00535706">
        <w:rPr>
          <w:rFonts w:ascii="DINLight" w:hAnsi="DINLight"/>
          <w:sz w:val="22"/>
          <w:szCs w:val="22"/>
        </w:rPr>
        <w:t>võtmine</w:t>
      </w:r>
      <w:r>
        <w:rPr>
          <w:rFonts w:ascii="DINLight" w:hAnsi="DINLight"/>
          <w:sz w:val="22"/>
          <w:szCs w:val="22"/>
        </w:rPr>
        <w:t>;</w:t>
      </w:r>
    </w:p>
    <w:p w14:paraId="6E35FDAA" w14:textId="63C4BD88" w:rsidR="00DF4102" w:rsidRDefault="00C64799">
      <w:pPr>
        <w:numPr>
          <w:ilvl w:val="3"/>
          <w:numId w:val="2"/>
        </w:numPr>
        <w:rPr>
          <w:rFonts w:ascii="DINLight" w:hAnsi="DINLight"/>
          <w:sz w:val="22"/>
          <w:szCs w:val="22"/>
        </w:rPr>
      </w:pPr>
      <w:r>
        <w:rPr>
          <w:rFonts w:ascii="DINLight" w:hAnsi="DINLight"/>
          <w:sz w:val="22"/>
          <w:szCs w:val="22"/>
        </w:rPr>
        <w:t xml:space="preserve">Seltsi </w:t>
      </w:r>
      <w:r w:rsidR="00765DF0">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poolt</w:t>
      </w:r>
      <w:r w:rsidR="001039CF">
        <w:rPr>
          <w:rFonts w:ascii="DINLight" w:hAnsi="DINLight"/>
          <w:sz w:val="22"/>
          <w:szCs w:val="22"/>
        </w:rPr>
        <w:t xml:space="preserve"> mistahes</w:t>
      </w:r>
      <w:r>
        <w:rPr>
          <w:rFonts w:ascii="DINLight" w:hAnsi="DINLight"/>
          <w:sz w:val="22"/>
          <w:szCs w:val="22"/>
        </w:rPr>
        <w:t xml:space="preserve"> garantii, käenduse või muu sarnase tagatise andmine, kui Seltsi </w:t>
      </w:r>
      <w:r w:rsidR="00552B1F">
        <w:rPr>
          <w:rFonts w:ascii="DINLight" w:hAnsi="DINLight"/>
          <w:sz w:val="22"/>
          <w:szCs w:val="22"/>
        </w:rPr>
        <w:t>ja</w:t>
      </w:r>
      <w:r>
        <w:rPr>
          <w:rFonts w:ascii="DINLight" w:hAnsi="DINLight"/>
          <w:sz w:val="22"/>
          <w:szCs w:val="22"/>
        </w:rPr>
        <w:t xml:space="preserve"> Seltsi</w:t>
      </w:r>
      <w:r w:rsidR="001039CF">
        <w:rPr>
          <w:rFonts w:ascii="DINLight" w:hAnsi="DINLight"/>
          <w:sz w:val="22"/>
          <w:szCs w:val="22"/>
        </w:rPr>
        <w:t xml:space="preserve"> kõigi</w:t>
      </w:r>
      <w:r>
        <w:rPr>
          <w:rFonts w:ascii="DINLight" w:hAnsi="DINLight"/>
          <w:sz w:val="22"/>
          <w:szCs w:val="22"/>
        </w:rPr>
        <w:t xml:space="preserve"> tütarettevõt</w:t>
      </w:r>
      <w:r w:rsidR="008B51E8">
        <w:rPr>
          <w:rFonts w:ascii="DINLight" w:hAnsi="DINLight"/>
          <w:sz w:val="22"/>
          <w:szCs w:val="22"/>
        </w:rPr>
        <w:t>ja</w:t>
      </w:r>
      <w:r>
        <w:rPr>
          <w:rFonts w:ascii="DINLight" w:hAnsi="DINLight"/>
          <w:sz w:val="22"/>
          <w:szCs w:val="22"/>
        </w:rPr>
        <w:t xml:space="preserve">te poolt </w:t>
      </w:r>
      <w:r w:rsidR="001039CF">
        <w:rPr>
          <w:rFonts w:ascii="DINLight" w:hAnsi="DINLight"/>
          <w:sz w:val="22"/>
          <w:szCs w:val="22"/>
        </w:rPr>
        <w:t xml:space="preserve">vastava majandusaasta jooksul </w:t>
      </w:r>
      <w:r>
        <w:rPr>
          <w:rFonts w:ascii="DINLight" w:hAnsi="DINLight"/>
          <w:sz w:val="22"/>
          <w:szCs w:val="22"/>
        </w:rPr>
        <w:t>antud garantii</w:t>
      </w:r>
      <w:r w:rsidR="00DF4102">
        <w:rPr>
          <w:rFonts w:ascii="DINLight" w:hAnsi="DINLight"/>
          <w:sz w:val="22"/>
          <w:szCs w:val="22"/>
        </w:rPr>
        <w:t>de</w:t>
      </w:r>
      <w:r>
        <w:rPr>
          <w:rFonts w:ascii="DINLight" w:hAnsi="DINLight"/>
          <w:sz w:val="22"/>
          <w:szCs w:val="22"/>
        </w:rPr>
        <w:t>, käendus</w:t>
      </w:r>
      <w:r w:rsidR="00DF4102">
        <w:rPr>
          <w:rFonts w:ascii="DINLight" w:hAnsi="DINLight"/>
          <w:sz w:val="22"/>
          <w:szCs w:val="22"/>
        </w:rPr>
        <w:t>t</w:t>
      </w:r>
      <w:r>
        <w:rPr>
          <w:rFonts w:ascii="DINLight" w:hAnsi="DINLight"/>
          <w:sz w:val="22"/>
          <w:szCs w:val="22"/>
        </w:rPr>
        <w:t xml:space="preserve">e </w:t>
      </w:r>
      <w:r w:rsidR="00EA2370">
        <w:rPr>
          <w:rFonts w:ascii="DINLight" w:hAnsi="DINLight"/>
          <w:sz w:val="22"/>
          <w:szCs w:val="22"/>
        </w:rPr>
        <w:t>ja</w:t>
      </w:r>
      <w:r>
        <w:rPr>
          <w:rFonts w:ascii="DINLight" w:hAnsi="DINLight"/>
          <w:sz w:val="22"/>
          <w:szCs w:val="22"/>
        </w:rPr>
        <w:t xml:space="preserve"> muu</w:t>
      </w:r>
      <w:r w:rsidR="00DF4102">
        <w:rPr>
          <w:rFonts w:ascii="DINLight" w:hAnsi="DINLight"/>
          <w:sz w:val="22"/>
          <w:szCs w:val="22"/>
        </w:rPr>
        <w:t>de</w:t>
      </w:r>
      <w:r>
        <w:rPr>
          <w:rFonts w:ascii="DINLight" w:hAnsi="DINLight"/>
          <w:sz w:val="22"/>
          <w:szCs w:val="22"/>
        </w:rPr>
        <w:t xml:space="preserve"> sarnas</w:t>
      </w:r>
      <w:r w:rsidR="00DF4102">
        <w:rPr>
          <w:rFonts w:ascii="DINLight" w:hAnsi="DINLight"/>
          <w:sz w:val="22"/>
          <w:szCs w:val="22"/>
        </w:rPr>
        <w:t>t</w:t>
      </w:r>
      <w:r>
        <w:rPr>
          <w:rFonts w:ascii="DINLight" w:hAnsi="DINLight"/>
          <w:sz w:val="22"/>
          <w:szCs w:val="22"/>
        </w:rPr>
        <w:t>e tagatis</w:t>
      </w:r>
      <w:r w:rsidR="00DF4102">
        <w:rPr>
          <w:rFonts w:ascii="DINLight" w:hAnsi="DINLight"/>
          <w:sz w:val="22"/>
          <w:szCs w:val="22"/>
        </w:rPr>
        <w:t>t</w:t>
      </w:r>
      <w:r>
        <w:rPr>
          <w:rFonts w:ascii="DINLight" w:hAnsi="DINLight"/>
          <w:sz w:val="22"/>
          <w:szCs w:val="22"/>
        </w:rPr>
        <w:t>e</w:t>
      </w:r>
      <w:r w:rsidRPr="00535706">
        <w:rPr>
          <w:rFonts w:ascii="DINLight" w:hAnsi="DINLight"/>
          <w:sz w:val="22"/>
          <w:szCs w:val="22"/>
        </w:rPr>
        <w:t xml:space="preserve"> </w:t>
      </w:r>
      <w:r>
        <w:rPr>
          <w:rFonts w:ascii="DINLight" w:hAnsi="DINLight"/>
          <w:sz w:val="22"/>
          <w:szCs w:val="22"/>
        </w:rPr>
        <w:t>kogusumma ületa</w:t>
      </w:r>
      <w:r w:rsidR="00FA4CAB">
        <w:rPr>
          <w:rFonts w:ascii="DINLight" w:hAnsi="DINLight"/>
          <w:sz w:val="22"/>
          <w:szCs w:val="22"/>
        </w:rPr>
        <w:t>ks</w:t>
      </w:r>
      <w:r>
        <w:rPr>
          <w:rFonts w:ascii="DINLight" w:hAnsi="DINLight"/>
          <w:sz w:val="22"/>
          <w:szCs w:val="22"/>
        </w:rPr>
        <w:t xml:space="preserve"> </w:t>
      </w:r>
      <w:r w:rsidRPr="00535706">
        <w:rPr>
          <w:rFonts w:ascii="DINLight" w:hAnsi="DINLight"/>
          <w:iCs/>
          <w:sz w:val="22"/>
          <w:szCs w:val="22"/>
        </w:rPr>
        <w:t>5</w:t>
      </w:r>
      <w:r w:rsidR="00DF4102">
        <w:rPr>
          <w:rFonts w:ascii="DINLight" w:hAnsi="DINLight"/>
          <w:iCs/>
          <w:sz w:val="22"/>
          <w:szCs w:val="22"/>
        </w:rPr>
        <w:t>0</w:t>
      </w:r>
      <w:r w:rsidRPr="00535706">
        <w:rPr>
          <w:rFonts w:ascii="DINLight" w:hAnsi="DINLight"/>
          <w:iCs/>
          <w:sz w:val="22"/>
          <w:szCs w:val="22"/>
        </w:rPr>
        <w:t>0 000 (</w:t>
      </w:r>
      <w:r w:rsidR="00DF4102">
        <w:rPr>
          <w:rFonts w:ascii="DINLight" w:hAnsi="DINLight"/>
          <w:iCs/>
          <w:sz w:val="22"/>
          <w:szCs w:val="22"/>
        </w:rPr>
        <w:t>viis</w:t>
      </w:r>
      <w:r w:rsidRPr="00535706">
        <w:rPr>
          <w:rFonts w:ascii="DINLight" w:hAnsi="DINLight"/>
          <w:iCs/>
          <w:sz w:val="22"/>
          <w:szCs w:val="22"/>
        </w:rPr>
        <w:t>sada tuhat) eurot</w:t>
      </w:r>
      <w:r w:rsidR="00DF4102">
        <w:rPr>
          <w:rFonts w:ascii="DINLight" w:hAnsi="DINLight"/>
          <w:sz w:val="22"/>
          <w:szCs w:val="22"/>
        </w:rPr>
        <w:t>;</w:t>
      </w:r>
    </w:p>
    <w:p w14:paraId="7CA8978F" w14:textId="2B3E1114" w:rsidR="00A5018E" w:rsidRPr="00DF4102" w:rsidRDefault="00DF4102" w:rsidP="00DF4102">
      <w:pPr>
        <w:numPr>
          <w:ilvl w:val="3"/>
          <w:numId w:val="2"/>
        </w:numPr>
        <w:rPr>
          <w:rFonts w:ascii="DINLight" w:hAnsi="DINLight"/>
          <w:sz w:val="22"/>
          <w:szCs w:val="22"/>
        </w:rPr>
      </w:pPr>
      <w:r w:rsidRPr="00DF4102">
        <w:rPr>
          <w:rFonts w:ascii="DINLight" w:hAnsi="DINLight"/>
          <w:sz w:val="22"/>
          <w:szCs w:val="22"/>
        </w:rPr>
        <w:t xml:space="preserve">Seltsi </w:t>
      </w:r>
      <w:r w:rsidR="00765DF0">
        <w:rPr>
          <w:rFonts w:ascii="DINLight" w:hAnsi="DINLight"/>
          <w:sz w:val="22"/>
          <w:szCs w:val="22"/>
        </w:rPr>
        <w:t>või</w:t>
      </w:r>
      <w:r w:rsidRPr="00DF4102">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w:t>
      </w:r>
      <w:r w:rsidR="00A5018E" w:rsidRPr="00DF4102">
        <w:rPr>
          <w:rFonts w:ascii="DINLight" w:hAnsi="DINLight"/>
          <w:sz w:val="22"/>
          <w:szCs w:val="22"/>
        </w:rPr>
        <w:t>vara (s</w:t>
      </w:r>
      <w:r>
        <w:rPr>
          <w:rFonts w:ascii="DINLight" w:hAnsi="DINLight"/>
          <w:sz w:val="22"/>
          <w:szCs w:val="22"/>
        </w:rPr>
        <w:t>eal</w:t>
      </w:r>
      <w:r w:rsidR="00A5018E" w:rsidRPr="00DF4102">
        <w:rPr>
          <w:rFonts w:ascii="DINLight" w:hAnsi="DINLight"/>
          <w:sz w:val="22"/>
          <w:szCs w:val="22"/>
        </w:rPr>
        <w:t>h</w:t>
      </w:r>
      <w:r>
        <w:rPr>
          <w:rFonts w:ascii="DINLight" w:hAnsi="DINLight"/>
          <w:sz w:val="22"/>
          <w:szCs w:val="22"/>
        </w:rPr>
        <w:t>ulgas kuid mitte ainult</w:t>
      </w:r>
      <w:r w:rsidR="00A5018E" w:rsidRPr="00DF4102">
        <w:rPr>
          <w:rFonts w:ascii="DINLight" w:hAnsi="DINLight"/>
          <w:sz w:val="22"/>
          <w:szCs w:val="22"/>
        </w:rPr>
        <w:t xml:space="preserve"> kinnisasjade ja registrisse kantud vallasasjade</w:t>
      </w:r>
      <w:r>
        <w:rPr>
          <w:rFonts w:ascii="DINLight" w:hAnsi="DINLight"/>
          <w:sz w:val="22"/>
          <w:szCs w:val="22"/>
        </w:rPr>
        <w:t>)</w:t>
      </w:r>
      <w:r w:rsidR="00A5018E" w:rsidRPr="00DF4102">
        <w:rPr>
          <w:rFonts w:ascii="DINLight" w:hAnsi="DINLight"/>
          <w:sz w:val="22"/>
          <w:szCs w:val="22"/>
        </w:rPr>
        <w:t xml:space="preserve"> </w:t>
      </w:r>
      <w:r>
        <w:rPr>
          <w:rFonts w:ascii="DINLight" w:hAnsi="DINLight"/>
          <w:sz w:val="22"/>
          <w:szCs w:val="22"/>
        </w:rPr>
        <w:t>täielik või osali</w:t>
      </w:r>
      <w:r w:rsidR="008B51E8">
        <w:rPr>
          <w:rFonts w:ascii="DINLight" w:hAnsi="DINLight"/>
          <w:sz w:val="22"/>
          <w:szCs w:val="22"/>
        </w:rPr>
        <w:t>n</w:t>
      </w:r>
      <w:r>
        <w:rPr>
          <w:rFonts w:ascii="DINLight" w:hAnsi="DINLight"/>
          <w:sz w:val="22"/>
          <w:szCs w:val="22"/>
        </w:rPr>
        <w:t>e</w:t>
      </w:r>
      <w:r w:rsidR="008B51E8">
        <w:rPr>
          <w:rFonts w:ascii="DINLight" w:hAnsi="DINLight"/>
          <w:sz w:val="22"/>
          <w:szCs w:val="22"/>
        </w:rPr>
        <w:t xml:space="preserve"> koormamine (sealhulgas täiendav koormamine) mistahes</w:t>
      </w:r>
      <w:r>
        <w:rPr>
          <w:rFonts w:ascii="DINLight" w:hAnsi="DINLight"/>
          <w:sz w:val="22"/>
          <w:szCs w:val="22"/>
        </w:rPr>
        <w:t xml:space="preserve"> pandi</w:t>
      </w:r>
      <w:r w:rsidR="008F2AC3">
        <w:rPr>
          <w:rFonts w:ascii="DINLight" w:hAnsi="DINLight"/>
          <w:sz w:val="22"/>
          <w:szCs w:val="22"/>
        </w:rPr>
        <w:t>ga</w:t>
      </w:r>
      <w:r>
        <w:rPr>
          <w:rFonts w:ascii="DINLight" w:hAnsi="DINLight"/>
          <w:sz w:val="22"/>
          <w:szCs w:val="22"/>
        </w:rPr>
        <w:t>, hüpoteegi</w:t>
      </w:r>
      <w:r w:rsidR="008F2AC3">
        <w:rPr>
          <w:rFonts w:ascii="DINLight" w:hAnsi="DINLight"/>
          <w:sz w:val="22"/>
          <w:szCs w:val="22"/>
        </w:rPr>
        <w:t>ga</w:t>
      </w:r>
      <w:r>
        <w:rPr>
          <w:rFonts w:ascii="DINLight" w:hAnsi="DINLight"/>
          <w:sz w:val="22"/>
          <w:szCs w:val="22"/>
        </w:rPr>
        <w:t xml:space="preserve"> või </w:t>
      </w:r>
      <w:r w:rsidR="008B51E8">
        <w:rPr>
          <w:rFonts w:ascii="DINLight" w:hAnsi="DINLight"/>
          <w:sz w:val="22"/>
          <w:szCs w:val="22"/>
        </w:rPr>
        <w:t xml:space="preserve">mistahes </w:t>
      </w:r>
      <w:r w:rsidR="00A5018E" w:rsidRPr="00DF4102">
        <w:rPr>
          <w:rFonts w:ascii="DINLight" w:hAnsi="DINLight"/>
          <w:sz w:val="22"/>
          <w:szCs w:val="22"/>
        </w:rPr>
        <w:t>muu</w:t>
      </w:r>
      <w:r w:rsidR="008B51E8">
        <w:rPr>
          <w:rFonts w:ascii="DINLight" w:hAnsi="DINLight"/>
          <w:sz w:val="22"/>
          <w:szCs w:val="22"/>
        </w:rPr>
        <w:t>l</w:t>
      </w:r>
      <w:r w:rsidR="00A5018E" w:rsidRPr="00DF4102">
        <w:rPr>
          <w:rFonts w:ascii="DINLight" w:hAnsi="DINLight"/>
          <w:sz w:val="22"/>
          <w:szCs w:val="22"/>
        </w:rPr>
        <w:t xml:space="preserve"> </w:t>
      </w:r>
      <w:r w:rsidR="008B51E8">
        <w:rPr>
          <w:rFonts w:ascii="DINLight" w:hAnsi="DINLight"/>
          <w:sz w:val="22"/>
          <w:szCs w:val="22"/>
        </w:rPr>
        <w:t>viisil</w:t>
      </w:r>
      <w:r w:rsidR="00A5018E" w:rsidRPr="00DF4102">
        <w:rPr>
          <w:rFonts w:ascii="DINLight" w:hAnsi="DINLight"/>
          <w:sz w:val="22"/>
          <w:szCs w:val="22"/>
        </w:rPr>
        <w:t>;</w:t>
      </w:r>
    </w:p>
    <w:p w14:paraId="13E4AD5E" w14:textId="07EEA8E0" w:rsidR="00A5018E" w:rsidRDefault="00DF4102">
      <w:pPr>
        <w:numPr>
          <w:ilvl w:val="3"/>
          <w:numId w:val="2"/>
        </w:numPr>
        <w:rPr>
          <w:rFonts w:ascii="DINLight" w:hAnsi="DINLight"/>
          <w:sz w:val="22"/>
          <w:szCs w:val="22"/>
        </w:rPr>
      </w:pPr>
      <w:r>
        <w:rPr>
          <w:rFonts w:ascii="DINLight" w:hAnsi="DINLight"/>
          <w:sz w:val="22"/>
          <w:szCs w:val="22"/>
        </w:rPr>
        <w:t xml:space="preserve">Seltsi </w:t>
      </w:r>
      <w:r w:rsidR="008B51E8">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poolt</w:t>
      </w:r>
      <w:r w:rsidR="00020C19">
        <w:rPr>
          <w:rFonts w:ascii="DINLight" w:hAnsi="DINLight"/>
          <w:sz w:val="22"/>
          <w:szCs w:val="22"/>
        </w:rPr>
        <w:t xml:space="preserve"> mistahes</w:t>
      </w:r>
      <w:r>
        <w:rPr>
          <w:rFonts w:ascii="DINLight" w:hAnsi="DINLight"/>
          <w:sz w:val="22"/>
          <w:szCs w:val="22"/>
        </w:rPr>
        <w:t xml:space="preserve"> </w:t>
      </w:r>
      <w:r w:rsidR="00A5018E" w:rsidRPr="00535706">
        <w:rPr>
          <w:rFonts w:ascii="DINLight" w:hAnsi="DINLight"/>
          <w:sz w:val="22"/>
          <w:szCs w:val="22"/>
        </w:rPr>
        <w:t xml:space="preserve">tegevusala </w:t>
      </w:r>
      <w:r w:rsidR="00BB6E0B" w:rsidRPr="00535706">
        <w:rPr>
          <w:rFonts w:ascii="DINLight" w:hAnsi="DINLight"/>
          <w:sz w:val="22"/>
          <w:szCs w:val="22"/>
        </w:rPr>
        <w:t xml:space="preserve">lõpetamine </w:t>
      </w:r>
      <w:r w:rsidR="00BB6E0B">
        <w:rPr>
          <w:rFonts w:ascii="DINLight" w:hAnsi="DINLight"/>
          <w:sz w:val="22"/>
          <w:szCs w:val="22"/>
        </w:rPr>
        <w:t>või</w:t>
      </w:r>
      <w:r w:rsidR="00A5018E" w:rsidRPr="00535706">
        <w:rPr>
          <w:rFonts w:ascii="DINLight" w:hAnsi="DINLight"/>
          <w:sz w:val="22"/>
          <w:szCs w:val="22"/>
        </w:rPr>
        <w:t xml:space="preserve"> uue </w:t>
      </w:r>
      <w:r w:rsidR="00BB6E0B">
        <w:rPr>
          <w:rFonts w:ascii="DINLight" w:hAnsi="DINLight"/>
          <w:sz w:val="22"/>
          <w:szCs w:val="22"/>
        </w:rPr>
        <w:t xml:space="preserve">tegevusala </w:t>
      </w:r>
      <w:r w:rsidR="00A5018E" w:rsidRPr="00535706">
        <w:rPr>
          <w:rFonts w:ascii="DINLight" w:hAnsi="DINLight"/>
          <w:sz w:val="22"/>
          <w:szCs w:val="22"/>
        </w:rPr>
        <w:t>käivitamine;</w:t>
      </w:r>
    </w:p>
    <w:p w14:paraId="4D3C8A59" w14:textId="4A49757F" w:rsidR="00BB6E0B" w:rsidRDefault="00BB6E0B">
      <w:pPr>
        <w:numPr>
          <w:ilvl w:val="3"/>
          <w:numId w:val="2"/>
        </w:numPr>
        <w:rPr>
          <w:rFonts w:ascii="DINLight" w:hAnsi="DINLight"/>
          <w:sz w:val="22"/>
          <w:szCs w:val="22"/>
        </w:rPr>
      </w:pPr>
      <w:r>
        <w:rPr>
          <w:rFonts w:ascii="DINLight" w:hAnsi="DINLight"/>
          <w:sz w:val="22"/>
          <w:szCs w:val="22"/>
        </w:rPr>
        <w:t xml:space="preserve">Seltsi </w:t>
      </w:r>
      <w:r w:rsidR="00020C19">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w:t>
      </w:r>
      <w:r w:rsidR="008F2AC3">
        <w:rPr>
          <w:rFonts w:ascii="DINLight" w:hAnsi="DINLight"/>
          <w:sz w:val="22"/>
          <w:szCs w:val="22"/>
        </w:rPr>
        <w:t>äri</w:t>
      </w:r>
      <w:r>
        <w:rPr>
          <w:rFonts w:ascii="DINLight" w:hAnsi="DINLight"/>
          <w:sz w:val="22"/>
          <w:szCs w:val="22"/>
        </w:rPr>
        <w:t>tegevuse</w:t>
      </w:r>
      <w:r w:rsidR="00020C19">
        <w:rPr>
          <w:rFonts w:ascii="DINLight" w:hAnsi="DINLight"/>
          <w:sz w:val="22"/>
          <w:szCs w:val="22"/>
        </w:rPr>
        <w:t xml:space="preserve"> olemuse</w:t>
      </w:r>
      <w:r>
        <w:rPr>
          <w:rFonts w:ascii="DINLight" w:hAnsi="DINLight"/>
          <w:sz w:val="22"/>
          <w:szCs w:val="22"/>
        </w:rPr>
        <w:t>s või tegevus</w:t>
      </w:r>
      <w:r w:rsidR="00020C19">
        <w:rPr>
          <w:rFonts w:ascii="DINLight" w:hAnsi="DINLight"/>
          <w:sz w:val="22"/>
          <w:szCs w:val="22"/>
        </w:rPr>
        <w:t>piirkonn</w:t>
      </w:r>
      <w:r>
        <w:rPr>
          <w:rFonts w:ascii="DINLight" w:hAnsi="DINLight"/>
          <w:sz w:val="22"/>
          <w:szCs w:val="22"/>
        </w:rPr>
        <w:t>a</w:t>
      </w:r>
      <w:r w:rsidR="00020C19">
        <w:rPr>
          <w:rFonts w:ascii="DINLight" w:hAnsi="DINLight"/>
          <w:sz w:val="22"/>
          <w:szCs w:val="22"/>
        </w:rPr>
        <w:t xml:space="preserve"> osa</w:t>
      </w:r>
      <w:r w:rsidR="006D58E2">
        <w:rPr>
          <w:rFonts w:ascii="DINLight" w:hAnsi="DINLight"/>
          <w:sz w:val="22"/>
          <w:szCs w:val="22"/>
        </w:rPr>
        <w:t>s</w:t>
      </w:r>
      <w:r>
        <w:rPr>
          <w:rFonts w:ascii="DINLight" w:hAnsi="DINLight"/>
          <w:sz w:val="22"/>
          <w:szCs w:val="22"/>
        </w:rPr>
        <w:t xml:space="preserve"> oluliste muudatuste tegemine;</w:t>
      </w:r>
    </w:p>
    <w:p w14:paraId="304E88DC" w14:textId="2BC1D4C7" w:rsidR="00BB6E0B" w:rsidRPr="00535706" w:rsidRDefault="00BB6E0B">
      <w:pPr>
        <w:numPr>
          <w:ilvl w:val="3"/>
          <w:numId w:val="2"/>
        </w:numPr>
        <w:rPr>
          <w:rFonts w:ascii="DINLight" w:hAnsi="DINLight"/>
          <w:sz w:val="22"/>
          <w:szCs w:val="22"/>
        </w:rPr>
      </w:pPr>
      <w:r>
        <w:rPr>
          <w:rFonts w:ascii="DINLight" w:hAnsi="DINLight"/>
          <w:sz w:val="22"/>
          <w:szCs w:val="22"/>
        </w:rPr>
        <w:t xml:space="preserve">Seltsi </w:t>
      </w:r>
      <w:r w:rsidR="00020C19">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olulise äritegevuse</w:t>
      </w:r>
      <w:r w:rsidR="00020C19">
        <w:rPr>
          <w:rFonts w:ascii="DINLight" w:hAnsi="DINLight"/>
          <w:sz w:val="22"/>
          <w:szCs w:val="22"/>
        </w:rPr>
        <w:t xml:space="preserve"> lõpetamine,</w:t>
      </w:r>
      <w:r>
        <w:rPr>
          <w:rFonts w:ascii="DINLight" w:hAnsi="DINLight"/>
          <w:sz w:val="22"/>
          <w:szCs w:val="22"/>
        </w:rPr>
        <w:t xml:space="preserve"> või</w:t>
      </w:r>
      <w:r w:rsidR="00020C19">
        <w:rPr>
          <w:rFonts w:ascii="DINLight" w:hAnsi="DINLight"/>
          <w:sz w:val="22"/>
          <w:szCs w:val="22"/>
        </w:rPr>
        <w:t xml:space="preserve"> olulise äritegevuse või</w:t>
      </w:r>
      <w:r>
        <w:rPr>
          <w:rFonts w:ascii="DINLight" w:hAnsi="DINLight"/>
          <w:sz w:val="22"/>
          <w:szCs w:val="22"/>
        </w:rPr>
        <w:t xml:space="preserve"> selle</w:t>
      </w:r>
      <w:r w:rsidR="00020C19">
        <w:rPr>
          <w:rFonts w:ascii="DINLight" w:hAnsi="DINLight"/>
          <w:sz w:val="22"/>
          <w:szCs w:val="22"/>
        </w:rPr>
        <w:t>ks vajalike</w:t>
      </w:r>
      <w:r>
        <w:rPr>
          <w:rFonts w:ascii="DINLight" w:hAnsi="DINLight"/>
          <w:sz w:val="22"/>
          <w:szCs w:val="22"/>
        </w:rPr>
        <w:t xml:space="preserve"> varade müümine, rentimine, koormamine, ümber korraldamine </w:t>
      </w:r>
      <w:r w:rsidR="00120B0D">
        <w:rPr>
          <w:rFonts w:ascii="DINLight" w:hAnsi="DINLight"/>
          <w:sz w:val="22"/>
          <w:szCs w:val="22"/>
        </w:rPr>
        <w:t>või nende muul moel võõrandamine;</w:t>
      </w:r>
      <w:r>
        <w:rPr>
          <w:rFonts w:ascii="DINLight" w:hAnsi="DINLight"/>
          <w:sz w:val="22"/>
          <w:szCs w:val="22"/>
        </w:rPr>
        <w:t xml:space="preserve"> </w:t>
      </w:r>
    </w:p>
    <w:p w14:paraId="46DB9E21" w14:textId="1F7759DB" w:rsidR="00A5018E" w:rsidRPr="00535706" w:rsidRDefault="00120B0D">
      <w:pPr>
        <w:numPr>
          <w:ilvl w:val="3"/>
          <w:numId w:val="2"/>
        </w:numPr>
        <w:rPr>
          <w:rFonts w:ascii="DINLight" w:hAnsi="DINLight"/>
          <w:color w:val="000000"/>
          <w:sz w:val="22"/>
          <w:szCs w:val="22"/>
        </w:rPr>
      </w:pPr>
      <w:r>
        <w:rPr>
          <w:rFonts w:ascii="DINLight" w:hAnsi="DINLight"/>
          <w:sz w:val="22"/>
          <w:szCs w:val="22"/>
        </w:rPr>
        <w:t xml:space="preserve">Seltsi </w:t>
      </w:r>
      <w:r w:rsidR="00020C19">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poolt </w:t>
      </w:r>
      <w:r w:rsidR="00020C19" w:rsidRPr="00535706">
        <w:rPr>
          <w:rFonts w:ascii="DINLight" w:hAnsi="DINLight"/>
          <w:color w:val="000000"/>
          <w:sz w:val="22"/>
          <w:szCs w:val="22"/>
        </w:rPr>
        <w:t xml:space="preserve">teistes </w:t>
      </w:r>
      <w:r w:rsidR="00020C19">
        <w:rPr>
          <w:rFonts w:ascii="DINLight" w:hAnsi="DINLight"/>
          <w:color w:val="000000"/>
          <w:sz w:val="22"/>
          <w:szCs w:val="22"/>
        </w:rPr>
        <w:t>äri</w:t>
      </w:r>
      <w:r w:rsidR="00020C19" w:rsidRPr="00535706">
        <w:rPr>
          <w:rFonts w:ascii="DINLight" w:hAnsi="DINLight"/>
          <w:color w:val="000000"/>
          <w:sz w:val="22"/>
          <w:szCs w:val="22"/>
        </w:rPr>
        <w:t xml:space="preserve">ühingutes </w:t>
      </w:r>
      <w:r w:rsidR="00A5018E" w:rsidRPr="00535706">
        <w:rPr>
          <w:rFonts w:ascii="DINLight" w:hAnsi="DINLight"/>
          <w:color w:val="000000"/>
          <w:sz w:val="22"/>
          <w:szCs w:val="22"/>
        </w:rPr>
        <w:t>osaluse omandamine</w:t>
      </w:r>
      <w:r>
        <w:rPr>
          <w:rFonts w:ascii="DINLight" w:hAnsi="DINLight"/>
          <w:color w:val="000000"/>
          <w:sz w:val="22"/>
          <w:szCs w:val="22"/>
        </w:rPr>
        <w:t>, võõrandamine</w:t>
      </w:r>
      <w:r w:rsidR="00A5018E" w:rsidRPr="00535706">
        <w:rPr>
          <w:rFonts w:ascii="DINLight" w:hAnsi="DINLight"/>
          <w:color w:val="000000"/>
          <w:sz w:val="22"/>
          <w:szCs w:val="22"/>
        </w:rPr>
        <w:t xml:space="preserve"> </w:t>
      </w:r>
      <w:r w:rsidR="00020C19">
        <w:rPr>
          <w:rFonts w:ascii="DINLight" w:hAnsi="DINLight"/>
          <w:color w:val="000000"/>
          <w:sz w:val="22"/>
          <w:szCs w:val="22"/>
        </w:rPr>
        <w:t>või</w:t>
      </w:r>
      <w:r w:rsidR="00A5018E" w:rsidRPr="00535706">
        <w:rPr>
          <w:rFonts w:ascii="DINLight" w:hAnsi="DINLight"/>
          <w:color w:val="000000"/>
          <w:sz w:val="22"/>
          <w:szCs w:val="22"/>
        </w:rPr>
        <w:t xml:space="preserve"> lõpetamine</w:t>
      </w:r>
      <w:r>
        <w:rPr>
          <w:rFonts w:ascii="DINLight" w:hAnsi="DINLight"/>
          <w:color w:val="000000"/>
          <w:sz w:val="22"/>
          <w:szCs w:val="22"/>
        </w:rPr>
        <w:t xml:space="preserve">, sealhulgas nii </w:t>
      </w:r>
      <w:r w:rsidR="001A1165">
        <w:rPr>
          <w:rFonts w:ascii="DINLight" w:hAnsi="DINLight"/>
          <w:color w:val="000000"/>
          <w:sz w:val="22"/>
          <w:szCs w:val="22"/>
        </w:rPr>
        <w:t>äri</w:t>
      </w:r>
      <w:r>
        <w:rPr>
          <w:rFonts w:ascii="DINLight" w:hAnsi="DINLight"/>
          <w:color w:val="000000"/>
          <w:sz w:val="22"/>
          <w:szCs w:val="22"/>
        </w:rPr>
        <w:t xml:space="preserve">ühingute asutamine </w:t>
      </w:r>
      <w:r w:rsidR="001A1165">
        <w:rPr>
          <w:rFonts w:ascii="DINLight" w:hAnsi="DINLight"/>
          <w:color w:val="000000"/>
          <w:sz w:val="22"/>
          <w:szCs w:val="22"/>
        </w:rPr>
        <w:t>kui</w:t>
      </w:r>
      <w:r>
        <w:rPr>
          <w:rFonts w:ascii="DINLight" w:hAnsi="DINLight"/>
          <w:color w:val="000000"/>
          <w:sz w:val="22"/>
          <w:szCs w:val="22"/>
        </w:rPr>
        <w:t xml:space="preserve"> lõpetamine </w:t>
      </w:r>
      <w:r w:rsidR="001A1165">
        <w:rPr>
          <w:rFonts w:ascii="DINLight" w:hAnsi="DINLight"/>
          <w:color w:val="000000"/>
          <w:sz w:val="22"/>
          <w:szCs w:val="22"/>
        </w:rPr>
        <w:t>ning</w:t>
      </w:r>
      <w:r>
        <w:rPr>
          <w:rFonts w:ascii="DINLight" w:hAnsi="DINLight"/>
          <w:color w:val="000000"/>
          <w:sz w:val="22"/>
          <w:szCs w:val="22"/>
        </w:rPr>
        <w:t xml:space="preserve"> sellega seotud aktsionäride</w:t>
      </w:r>
      <w:r w:rsidR="008F2AC3">
        <w:rPr>
          <w:rFonts w:ascii="DINLight" w:hAnsi="DINLight"/>
          <w:color w:val="000000"/>
          <w:sz w:val="22"/>
          <w:szCs w:val="22"/>
        </w:rPr>
        <w:t xml:space="preserve"> või osanike vaheliste</w:t>
      </w:r>
      <w:r>
        <w:rPr>
          <w:rFonts w:ascii="DINLight" w:hAnsi="DINLight"/>
          <w:color w:val="000000"/>
          <w:sz w:val="22"/>
          <w:szCs w:val="22"/>
        </w:rPr>
        <w:t xml:space="preserve"> lepingute</w:t>
      </w:r>
      <w:r w:rsidR="00212DED">
        <w:rPr>
          <w:rFonts w:ascii="DINLight" w:hAnsi="DINLight"/>
          <w:color w:val="000000"/>
          <w:sz w:val="22"/>
          <w:szCs w:val="22"/>
        </w:rPr>
        <w:t xml:space="preserve"> sõlmimine, lõpetamine ja muutmine</w:t>
      </w:r>
      <w:r w:rsidR="00A5018E" w:rsidRPr="00535706">
        <w:rPr>
          <w:rFonts w:ascii="DINLight" w:hAnsi="DINLight"/>
          <w:color w:val="000000"/>
          <w:sz w:val="22"/>
          <w:szCs w:val="22"/>
        </w:rPr>
        <w:t>;</w:t>
      </w:r>
    </w:p>
    <w:p w14:paraId="724E2D8E" w14:textId="7CE6D6F4" w:rsidR="00A5018E" w:rsidRPr="00535706" w:rsidRDefault="00212DED">
      <w:pPr>
        <w:numPr>
          <w:ilvl w:val="3"/>
          <w:numId w:val="2"/>
        </w:numPr>
        <w:rPr>
          <w:rFonts w:ascii="DINLight" w:hAnsi="DINLight"/>
          <w:sz w:val="22"/>
          <w:szCs w:val="22"/>
        </w:rPr>
      </w:pPr>
      <w:r>
        <w:rPr>
          <w:rFonts w:ascii="DINLight" w:hAnsi="DINLight"/>
          <w:sz w:val="22"/>
          <w:szCs w:val="22"/>
        </w:rPr>
        <w:t xml:space="preserve">Seltsi </w:t>
      </w:r>
      <w:r w:rsidR="001A1165">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poolt </w:t>
      </w:r>
      <w:r w:rsidR="001A1165">
        <w:rPr>
          <w:rFonts w:ascii="DINLight" w:hAnsi="DINLight"/>
          <w:color w:val="000000"/>
          <w:sz w:val="22"/>
          <w:szCs w:val="22"/>
        </w:rPr>
        <w:t>ettevõtte</w:t>
      </w:r>
      <w:r w:rsidR="00A5018E" w:rsidRPr="00535706">
        <w:rPr>
          <w:rFonts w:ascii="DINLight" w:hAnsi="DINLight"/>
          <w:color w:val="000000"/>
          <w:sz w:val="22"/>
          <w:szCs w:val="22"/>
        </w:rPr>
        <w:t xml:space="preserve"> omandamine</w:t>
      </w:r>
      <w:r>
        <w:rPr>
          <w:rFonts w:ascii="DINLight" w:hAnsi="DINLight"/>
          <w:color w:val="000000"/>
          <w:sz w:val="22"/>
          <w:szCs w:val="22"/>
        </w:rPr>
        <w:t xml:space="preserve"> või</w:t>
      </w:r>
      <w:r w:rsidR="00A5018E" w:rsidRPr="00535706">
        <w:rPr>
          <w:rFonts w:ascii="DINLight" w:hAnsi="DINLight"/>
          <w:color w:val="000000"/>
          <w:sz w:val="22"/>
          <w:szCs w:val="22"/>
        </w:rPr>
        <w:t xml:space="preserve"> võõrandamine</w:t>
      </w:r>
      <w:r>
        <w:rPr>
          <w:rFonts w:ascii="DINLight" w:hAnsi="DINLight"/>
          <w:color w:val="000000"/>
          <w:sz w:val="22"/>
          <w:szCs w:val="22"/>
        </w:rPr>
        <w:t xml:space="preserve">, uue </w:t>
      </w:r>
      <w:r w:rsidR="001A1165">
        <w:rPr>
          <w:rFonts w:ascii="DINLight" w:hAnsi="DINLight"/>
          <w:color w:val="000000"/>
          <w:sz w:val="22"/>
          <w:szCs w:val="22"/>
        </w:rPr>
        <w:t>ettevõtte</w:t>
      </w:r>
      <w:r>
        <w:rPr>
          <w:rFonts w:ascii="DINLight" w:hAnsi="DINLight"/>
          <w:color w:val="000000"/>
          <w:sz w:val="22"/>
          <w:szCs w:val="22"/>
        </w:rPr>
        <w:t xml:space="preserve"> asutamine </w:t>
      </w:r>
      <w:r w:rsidR="00A5018E" w:rsidRPr="00535706">
        <w:rPr>
          <w:rFonts w:ascii="DINLight" w:hAnsi="DINLight"/>
          <w:color w:val="000000"/>
          <w:sz w:val="22"/>
          <w:szCs w:val="22"/>
        </w:rPr>
        <w:t>või selle tegevuse lõpetamine;</w:t>
      </w:r>
    </w:p>
    <w:p w14:paraId="13819CA3" w14:textId="7F575FCD" w:rsidR="00A5018E" w:rsidRPr="00F42535" w:rsidRDefault="00F42535" w:rsidP="00F42535">
      <w:pPr>
        <w:numPr>
          <w:ilvl w:val="3"/>
          <w:numId w:val="2"/>
        </w:numPr>
        <w:rPr>
          <w:rFonts w:ascii="DINLight" w:hAnsi="DINLight"/>
          <w:sz w:val="22"/>
          <w:szCs w:val="22"/>
        </w:rPr>
      </w:pPr>
      <w:r>
        <w:rPr>
          <w:rFonts w:ascii="DINLight" w:hAnsi="DINLight"/>
          <w:sz w:val="22"/>
          <w:szCs w:val="22"/>
        </w:rPr>
        <w:t xml:space="preserve">Seltsi </w:t>
      </w:r>
      <w:r w:rsidR="00552B1F">
        <w:rPr>
          <w:rFonts w:ascii="DINLight" w:hAnsi="DINLight"/>
          <w:sz w:val="22"/>
          <w:szCs w:val="22"/>
        </w:rPr>
        <w:t>ja</w:t>
      </w:r>
      <w:r w:rsidR="001A1165">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w:t>
      </w:r>
      <w:r w:rsidR="001A1165">
        <w:rPr>
          <w:rFonts w:ascii="DINLight" w:hAnsi="DINLight"/>
          <w:sz w:val="22"/>
          <w:szCs w:val="22"/>
        </w:rPr>
        <w:t>poolt</w:t>
      </w:r>
      <w:r>
        <w:rPr>
          <w:rFonts w:ascii="DINLight" w:hAnsi="DINLight"/>
          <w:sz w:val="22"/>
          <w:szCs w:val="22"/>
        </w:rPr>
        <w:t xml:space="preserve"> lepingupõhise ü</w:t>
      </w:r>
      <w:r>
        <w:rPr>
          <w:rFonts w:ascii="DINLight" w:hAnsi="DINLight"/>
          <w:color w:val="000000"/>
          <w:sz w:val="22"/>
          <w:szCs w:val="22"/>
        </w:rPr>
        <w:t>hisettevõtte, partnerluse, konsortsiumi või muu sarnase ettevõtmise loomine või lõpetamine</w:t>
      </w:r>
      <w:r w:rsidR="00A5018E" w:rsidRPr="00F42535">
        <w:rPr>
          <w:rFonts w:ascii="DINLight" w:hAnsi="DINLight"/>
          <w:color w:val="000000"/>
          <w:sz w:val="22"/>
          <w:szCs w:val="22"/>
        </w:rPr>
        <w:t>;</w:t>
      </w:r>
    </w:p>
    <w:p w14:paraId="6C1303D9" w14:textId="14A88178" w:rsidR="00F42535" w:rsidRPr="00F42535" w:rsidRDefault="00CB1D7E" w:rsidP="00F42535">
      <w:pPr>
        <w:numPr>
          <w:ilvl w:val="3"/>
          <w:numId w:val="2"/>
        </w:numPr>
        <w:rPr>
          <w:rFonts w:ascii="DINLight" w:hAnsi="DINLight"/>
          <w:sz w:val="22"/>
          <w:szCs w:val="22"/>
        </w:rPr>
      </w:pPr>
      <w:r>
        <w:rPr>
          <w:rFonts w:ascii="DINLight" w:hAnsi="DINLight"/>
          <w:sz w:val="22"/>
          <w:szCs w:val="22"/>
        </w:rPr>
        <w:t xml:space="preserve">Seltsi </w:t>
      </w:r>
      <w:r w:rsidR="001A1165">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sidRPr="00535706">
        <w:rPr>
          <w:rFonts w:ascii="DINLight" w:hAnsi="DINLight"/>
          <w:sz w:val="22"/>
          <w:szCs w:val="22"/>
        </w:rPr>
        <w:t xml:space="preserve"> </w:t>
      </w:r>
      <w:r>
        <w:rPr>
          <w:rFonts w:ascii="DINLight" w:hAnsi="DINLight"/>
          <w:sz w:val="22"/>
          <w:szCs w:val="22"/>
        </w:rPr>
        <w:t>tehingud (i) Juhatuse või Nõukogu liikmete</w:t>
      </w:r>
      <w:r w:rsidR="001A1165">
        <w:rPr>
          <w:rFonts w:ascii="DINLight" w:hAnsi="DINLight"/>
          <w:sz w:val="22"/>
          <w:szCs w:val="22"/>
        </w:rPr>
        <w:t>ga</w:t>
      </w:r>
      <w:r>
        <w:rPr>
          <w:rFonts w:ascii="DINLight" w:hAnsi="DINLight"/>
          <w:sz w:val="22"/>
          <w:szCs w:val="22"/>
        </w:rPr>
        <w:t xml:space="preserve"> (välja</w:t>
      </w:r>
      <w:r w:rsidR="005026D1">
        <w:rPr>
          <w:rFonts w:ascii="DINLight" w:hAnsi="DINLight"/>
          <w:sz w:val="22"/>
          <w:szCs w:val="22"/>
        </w:rPr>
        <w:t xml:space="preserve"> </w:t>
      </w:r>
      <w:r>
        <w:rPr>
          <w:rFonts w:ascii="DINLight" w:hAnsi="DINLight"/>
          <w:sz w:val="22"/>
          <w:szCs w:val="22"/>
        </w:rPr>
        <w:t>arvatud tehingud Seltsi ja Nõukogu liikme vahel, mi</w:t>
      </w:r>
      <w:r w:rsidR="001A1165">
        <w:rPr>
          <w:rFonts w:ascii="DINLight" w:hAnsi="DINLight"/>
          <w:sz w:val="22"/>
          <w:szCs w:val="22"/>
        </w:rPr>
        <w:t>lle otsustamine</w:t>
      </w:r>
      <w:r>
        <w:rPr>
          <w:rFonts w:ascii="DINLight" w:hAnsi="DINLight"/>
          <w:sz w:val="22"/>
          <w:szCs w:val="22"/>
        </w:rPr>
        <w:t xml:space="preserve"> on Üldkoosoleku pädevuses) või teiste Seltsi </w:t>
      </w:r>
      <w:r w:rsidR="00552B1F">
        <w:rPr>
          <w:rFonts w:ascii="DINLight" w:hAnsi="DINLight"/>
          <w:sz w:val="22"/>
          <w:szCs w:val="22"/>
        </w:rPr>
        <w:t>ja</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te</w:t>
      </w:r>
      <w:r w:rsidRPr="00535706">
        <w:rPr>
          <w:rFonts w:ascii="DINLight" w:hAnsi="DINLight"/>
          <w:sz w:val="22"/>
          <w:szCs w:val="22"/>
        </w:rPr>
        <w:t xml:space="preserve"> </w:t>
      </w:r>
      <w:r>
        <w:rPr>
          <w:rFonts w:ascii="DINLight" w:hAnsi="DINLight"/>
          <w:sz w:val="22"/>
          <w:szCs w:val="22"/>
        </w:rPr>
        <w:t>juhtimisorganite</w:t>
      </w:r>
      <w:r w:rsidR="001A1165">
        <w:rPr>
          <w:rFonts w:ascii="DINLight" w:hAnsi="DINLight"/>
          <w:sz w:val="22"/>
          <w:szCs w:val="22"/>
        </w:rPr>
        <w:t xml:space="preserve"> liikmete</w:t>
      </w:r>
      <w:r>
        <w:rPr>
          <w:rFonts w:ascii="DINLight" w:hAnsi="DINLight"/>
          <w:sz w:val="22"/>
          <w:szCs w:val="22"/>
        </w:rPr>
        <w:t>ga, või (ii) Seltsi aktsionäridega, ke</w:t>
      </w:r>
      <w:r w:rsidR="001A1165">
        <w:rPr>
          <w:rFonts w:ascii="DINLight" w:hAnsi="DINLight"/>
          <w:sz w:val="22"/>
          <w:szCs w:val="22"/>
        </w:rPr>
        <w:t>llele</w:t>
      </w:r>
      <w:r>
        <w:rPr>
          <w:rFonts w:ascii="DINLight" w:hAnsi="DINLight"/>
          <w:sz w:val="22"/>
          <w:szCs w:val="22"/>
        </w:rPr>
        <w:t xml:space="preserve"> </w:t>
      </w:r>
      <w:r w:rsidR="001A1165">
        <w:rPr>
          <w:rFonts w:ascii="DINLight" w:hAnsi="DINLight"/>
          <w:sz w:val="22"/>
          <w:szCs w:val="22"/>
        </w:rPr>
        <w:t>kuulub</w:t>
      </w:r>
      <w:r>
        <w:rPr>
          <w:rFonts w:ascii="DINLight" w:hAnsi="DINLight"/>
          <w:sz w:val="22"/>
          <w:szCs w:val="22"/>
        </w:rPr>
        <w:t xml:space="preserve"> vähemalt 1/10 Seltsi </w:t>
      </w:r>
      <w:r w:rsidR="007C6396">
        <w:rPr>
          <w:rFonts w:ascii="DINLight" w:hAnsi="DINLight"/>
          <w:sz w:val="22"/>
          <w:szCs w:val="22"/>
        </w:rPr>
        <w:t xml:space="preserve">emiteeritud ja </w:t>
      </w:r>
      <w:r w:rsidR="001A1165">
        <w:rPr>
          <w:rFonts w:ascii="DINLight" w:hAnsi="DINLight"/>
          <w:sz w:val="22"/>
          <w:szCs w:val="22"/>
        </w:rPr>
        <w:t>kehtivatest</w:t>
      </w:r>
      <w:r>
        <w:rPr>
          <w:rFonts w:ascii="DINLight" w:hAnsi="DINLight"/>
          <w:sz w:val="22"/>
          <w:szCs w:val="22"/>
        </w:rPr>
        <w:t xml:space="preserve"> </w:t>
      </w:r>
      <w:del w:id="17" w:author="Mailis Kullerkupp" w:date="2021-04-13T16:22:00Z">
        <w:r w:rsidDel="002F7BB9">
          <w:rPr>
            <w:rFonts w:ascii="DINLight" w:hAnsi="DINLight"/>
            <w:sz w:val="22"/>
            <w:szCs w:val="22"/>
          </w:rPr>
          <w:delText>A-</w:delText>
        </w:r>
      </w:del>
      <w:r>
        <w:rPr>
          <w:rFonts w:ascii="DINLight" w:hAnsi="DINLight"/>
          <w:sz w:val="22"/>
          <w:szCs w:val="22"/>
        </w:rPr>
        <w:t>aktsia</w:t>
      </w:r>
      <w:r w:rsidR="001A1165">
        <w:rPr>
          <w:rFonts w:ascii="DINLight" w:hAnsi="DINLight"/>
          <w:sz w:val="22"/>
          <w:szCs w:val="22"/>
        </w:rPr>
        <w:t>test</w:t>
      </w:r>
      <w:r w:rsidR="007C6396">
        <w:rPr>
          <w:rFonts w:ascii="DINLight" w:hAnsi="DINLight"/>
          <w:sz w:val="22"/>
          <w:szCs w:val="22"/>
        </w:rPr>
        <w:t>, või (iii)</w:t>
      </w:r>
      <w:r w:rsidR="001A1165">
        <w:rPr>
          <w:rFonts w:ascii="DINLight" w:hAnsi="DINLight"/>
          <w:sz w:val="22"/>
          <w:szCs w:val="22"/>
        </w:rPr>
        <w:t> </w:t>
      </w:r>
      <w:r w:rsidR="007C6396">
        <w:rPr>
          <w:rFonts w:ascii="DINLight" w:hAnsi="DINLight"/>
          <w:sz w:val="22"/>
          <w:szCs w:val="22"/>
        </w:rPr>
        <w:t>käesoleva punkti 6.3.3.12 osades (i) või (ii) nimetatud isikute Seotud Osapooltega – välja</w:t>
      </w:r>
      <w:r w:rsidR="005026D1">
        <w:rPr>
          <w:rFonts w:ascii="DINLight" w:hAnsi="DINLight"/>
          <w:sz w:val="22"/>
          <w:szCs w:val="22"/>
        </w:rPr>
        <w:t xml:space="preserve"> </w:t>
      </w:r>
      <w:r w:rsidR="007C6396">
        <w:rPr>
          <w:rFonts w:ascii="DINLight" w:hAnsi="DINLight"/>
          <w:sz w:val="22"/>
          <w:szCs w:val="22"/>
        </w:rPr>
        <w:t xml:space="preserve">arvatud Seltsi </w:t>
      </w:r>
      <w:r w:rsidR="001A1165">
        <w:rPr>
          <w:rFonts w:ascii="DINLight" w:hAnsi="DINLight"/>
          <w:sz w:val="22"/>
          <w:szCs w:val="22"/>
        </w:rPr>
        <w:t>või</w:t>
      </w:r>
      <w:r w:rsidR="007C6396">
        <w:rPr>
          <w:rFonts w:ascii="DINLight" w:hAnsi="DINLight"/>
          <w:sz w:val="22"/>
          <w:szCs w:val="22"/>
        </w:rPr>
        <w:t xml:space="preserve"> Seltsi tütarettevõt</w:t>
      </w:r>
      <w:r w:rsidR="008B51E8">
        <w:rPr>
          <w:rFonts w:ascii="DINLight" w:hAnsi="DINLight"/>
          <w:sz w:val="22"/>
          <w:szCs w:val="22"/>
        </w:rPr>
        <w:t>ja</w:t>
      </w:r>
      <w:r w:rsidR="007C6396">
        <w:rPr>
          <w:rFonts w:ascii="DINLight" w:hAnsi="DINLight"/>
          <w:sz w:val="22"/>
          <w:szCs w:val="22"/>
        </w:rPr>
        <w:t xml:space="preserve"> poolt igapäevase majandustegevuse raames turuhindade või Seltsi </w:t>
      </w:r>
      <w:r w:rsidR="005026D1">
        <w:rPr>
          <w:rFonts w:ascii="DINLight" w:hAnsi="DINLight"/>
          <w:sz w:val="22"/>
          <w:szCs w:val="22"/>
        </w:rPr>
        <w:t>või</w:t>
      </w:r>
      <w:r w:rsidR="007C6396">
        <w:rPr>
          <w:rFonts w:ascii="DINLight" w:hAnsi="DINLight"/>
          <w:sz w:val="22"/>
          <w:szCs w:val="22"/>
        </w:rPr>
        <w:t xml:space="preserve"> Seltsi vastava tütarettevõt</w:t>
      </w:r>
      <w:r w:rsidR="008B51E8">
        <w:rPr>
          <w:rFonts w:ascii="DINLight" w:hAnsi="DINLight"/>
          <w:sz w:val="22"/>
          <w:szCs w:val="22"/>
        </w:rPr>
        <w:t>ja</w:t>
      </w:r>
      <w:r w:rsidR="007C6396" w:rsidRPr="00535706">
        <w:rPr>
          <w:rFonts w:ascii="DINLight" w:hAnsi="DINLight"/>
          <w:sz w:val="22"/>
          <w:szCs w:val="22"/>
        </w:rPr>
        <w:t xml:space="preserve"> </w:t>
      </w:r>
      <w:r w:rsidR="007C6396">
        <w:rPr>
          <w:rFonts w:ascii="DINLight" w:hAnsi="DINLight"/>
          <w:sz w:val="22"/>
          <w:szCs w:val="22"/>
        </w:rPr>
        <w:t>tavapärase hinnakirja alusel sõlmitavad tehingud;</w:t>
      </w:r>
    </w:p>
    <w:p w14:paraId="6E62D90D" w14:textId="13AA20E6" w:rsidR="00A5018E" w:rsidRPr="007C6396" w:rsidRDefault="00212DED">
      <w:pPr>
        <w:numPr>
          <w:ilvl w:val="3"/>
          <w:numId w:val="2"/>
        </w:numPr>
        <w:rPr>
          <w:rFonts w:ascii="DINLight" w:hAnsi="DINLight"/>
          <w:sz w:val="22"/>
          <w:szCs w:val="22"/>
        </w:rPr>
      </w:pPr>
      <w:r>
        <w:rPr>
          <w:rFonts w:ascii="DINLight" w:hAnsi="DINLight"/>
          <w:sz w:val="22"/>
          <w:szCs w:val="22"/>
        </w:rPr>
        <w:t xml:space="preserve">Seltsi </w:t>
      </w:r>
      <w:r w:rsidR="005026D1">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w:t>
      </w:r>
      <w:r w:rsidR="00A5018E" w:rsidRPr="00535706">
        <w:rPr>
          <w:rFonts w:ascii="DINLight" w:hAnsi="DINLight"/>
          <w:color w:val="000000"/>
          <w:sz w:val="22"/>
          <w:szCs w:val="22"/>
        </w:rPr>
        <w:t>välisfi</w:t>
      </w:r>
      <w:r w:rsidR="00AF3F3A" w:rsidRPr="00535706">
        <w:rPr>
          <w:rFonts w:ascii="DINLight" w:hAnsi="DINLight"/>
          <w:color w:val="000000"/>
          <w:sz w:val="22"/>
          <w:szCs w:val="22"/>
        </w:rPr>
        <w:t>liaalide asutamine ja sulgemine</w:t>
      </w:r>
      <w:r w:rsidR="007C6396">
        <w:rPr>
          <w:rFonts w:ascii="DINLight" w:hAnsi="DINLight"/>
          <w:color w:val="000000"/>
          <w:sz w:val="22"/>
          <w:szCs w:val="22"/>
        </w:rPr>
        <w:t>;</w:t>
      </w:r>
    </w:p>
    <w:p w14:paraId="3E96CDA5" w14:textId="676690D3" w:rsidR="007C6396" w:rsidRPr="00611050" w:rsidRDefault="00611050">
      <w:pPr>
        <w:numPr>
          <w:ilvl w:val="3"/>
          <w:numId w:val="2"/>
        </w:numPr>
        <w:rPr>
          <w:rFonts w:ascii="DINLight" w:hAnsi="DINLight"/>
          <w:sz w:val="22"/>
          <w:szCs w:val="22"/>
        </w:rPr>
      </w:pPr>
      <w:r>
        <w:rPr>
          <w:rFonts w:ascii="DINLight" w:hAnsi="DINLight"/>
          <w:color w:val="000000"/>
          <w:sz w:val="22"/>
          <w:szCs w:val="22"/>
        </w:rPr>
        <w:t>Seltsi tütarettevõt</w:t>
      </w:r>
      <w:r w:rsidR="008B51E8">
        <w:rPr>
          <w:rFonts w:ascii="DINLight" w:hAnsi="DINLight"/>
          <w:color w:val="000000"/>
          <w:sz w:val="22"/>
          <w:szCs w:val="22"/>
        </w:rPr>
        <w:t>ja</w:t>
      </w:r>
      <w:r>
        <w:rPr>
          <w:rFonts w:ascii="DINLight" w:hAnsi="DINLight"/>
          <w:color w:val="000000"/>
          <w:sz w:val="22"/>
          <w:szCs w:val="22"/>
        </w:rPr>
        <w:t xml:space="preserve"> põhikirja muutmine;</w:t>
      </w:r>
    </w:p>
    <w:p w14:paraId="2D618A0C" w14:textId="6E4CEB9E" w:rsidR="00611050" w:rsidRPr="00611050" w:rsidRDefault="00611050" w:rsidP="00611050">
      <w:pPr>
        <w:numPr>
          <w:ilvl w:val="3"/>
          <w:numId w:val="2"/>
        </w:numPr>
        <w:rPr>
          <w:rFonts w:ascii="DINLight" w:hAnsi="DINLight"/>
          <w:sz w:val="22"/>
          <w:szCs w:val="22"/>
        </w:rPr>
      </w:pPr>
      <w:r w:rsidRPr="00611050">
        <w:rPr>
          <w:rFonts w:ascii="DINLight" w:hAnsi="DINLight"/>
          <w:sz w:val="22"/>
          <w:szCs w:val="22"/>
        </w:rPr>
        <w:t>Seltsi</w:t>
      </w:r>
      <w:r>
        <w:rPr>
          <w:rFonts w:ascii="DINLight" w:hAnsi="DINLight"/>
          <w:sz w:val="22"/>
          <w:szCs w:val="22"/>
        </w:rPr>
        <w:t xml:space="preserve"> tütarettevõt</w:t>
      </w:r>
      <w:r w:rsidR="008B51E8">
        <w:rPr>
          <w:rFonts w:ascii="DINLight" w:hAnsi="DINLight"/>
          <w:sz w:val="22"/>
          <w:szCs w:val="22"/>
        </w:rPr>
        <w:t>ja</w:t>
      </w:r>
      <w:r w:rsidRPr="00611050">
        <w:rPr>
          <w:rFonts w:ascii="DINLight" w:hAnsi="DINLight"/>
          <w:sz w:val="22"/>
          <w:szCs w:val="22"/>
        </w:rPr>
        <w:t xml:space="preserve"> l</w:t>
      </w:r>
      <w:r w:rsidR="005026D1">
        <w:rPr>
          <w:rFonts w:ascii="DINLight" w:hAnsi="DINLight"/>
          <w:sz w:val="22"/>
          <w:szCs w:val="22"/>
        </w:rPr>
        <w:t>õpeta</w:t>
      </w:r>
      <w:r w:rsidRPr="00611050">
        <w:rPr>
          <w:rFonts w:ascii="DINLight" w:hAnsi="DINLight"/>
          <w:sz w:val="22"/>
          <w:szCs w:val="22"/>
        </w:rPr>
        <w:t>mi</w:t>
      </w:r>
      <w:r>
        <w:rPr>
          <w:rFonts w:ascii="DINLight" w:hAnsi="DINLight"/>
          <w:sz w:val="22"/>
          <w:szCs w:val="22"/>
        </w:rPr>
        <w:t>n</w:t>
      </w:r>
      <w:r w:rsidRPr="00611050">
        <w:rPr>
          <w:rFonts w:ascii="DINLight" w:hAnsi="DINLight"/>
          <w:sz w:val="22"/>
          <w:szCs w:val="22"/>
        </w:rPr>
        <w:t>e, ühinemi</w:t>
      </w:r>
      <w:r>
        <w:rPr>
          <w:rFonts w:ascii="DINLight" w:hAnsi="DINLight"/>
          <w:sz w:val="22"/>
          <w:szCs w:val="22"/>
        </w:rPr>
        <w:t>n</w:t>
      </w:r>
      <w:r w:rsidRPr="00611050">
        <w:rPr>
          <w:rFonts w:ascii="DINLight" w:hAnsi="DINLight"/>
          <w:sz w:val="22"/>
          <w:szCs w:val="22"/>
        </w:rPr>
        <w:t>e, jagunemi</w:t>
      </w:r>
      <w:r>
        <w:rPr>
          <w:rFonts w:ascii="DINLight" w:hAnsi="DINLight"/>
          <w:sz w:val="22"/>
          <w:szCs w:val="22"/>
        </w:rPr>
        <w:t>n</w:t>
      </w:r>
      <w:r w:rsidRPr="00611050">
        <w:rPr>
          <w:rFonts w:ascii="DINLight" w:hAnsi="DINLight"/>
          <w:sz w:val="22"/>
          <w:szCs w:val="22"/>
        </w:rPr>
        <w:t>e või ümberkujundami</w:t>
      </w:r>
      <w:r>
        <w:rPr>
          <w:rFonts w:ascii="DINLight" w:hAnsi="DINLight"/>
          <w:sz w:val="22"/>
          <w:szCs w:val="22"/>
        </w:rPr>
        <w:t>ne;</w:t>
      </w:r>
    </w:p>
    <w:p w14:paraId="5D899278" w14:textId="7C652F25" w:rsidR="00611050" w:rsidRDefault="00611050">
      <w:pPr>
        <w:numPr>
          <w:ilvl w:val="3"/>
          <w:numId w:val="2"/>
        </w:numPr>
        <w:rPr>
          <w:rFonts w:ascii="DINLight" w:hAnsi="DINLight"/>
          <w:sz w:val="22"/>
          <w:szCs w:val="22"/>
        </w:rPr>
      </w:pPr>
      <w:r>
        <w:rPr>
          <w:rFonts w:ascii="DINLight" w:hAnsi="DINLight"/>
          <w:sz w:val="22"/>
          <w:szCs w:val="22"/>
        </w:rPr>
        <w:t xml:space="preserve">Seltsi </w:t>
      </w:r>
      <w:r w:rsidR="005026D1">
        <w:rPr>
          <w:rFonts w:ascii="DINLight" w:hAnsi="DINLight"/>
          <w:sz w:val="22"/>
          <w:szCs w:val="22"/>
        </w:rPr>
        <w:t>või</w:t>
      </w:r>
      <w:r>
        <w:rPr>
          <w:rFonts w:ascii="DINLight" w:hAnsi="DINLight"/>
          <w:sz w:val="22"/>
          <w:szCs w:val="22"/>
        </w:rPr>
        <w:t xml:space="preserve"> Seltsi tütarettevõt</w:t>
      </w:r>
      <w:r w:rsidR="008B51E8">
        <w:rPr>
          <w:rFonts w:ascii="DINLight" w:hAnsi="DINLight"/>
          <w:sz w:val="22"/>
          <w:szCs w:val="22"/>
        </w:rPr>
        <w:t>ja</w:t>
      </w:r>
      <w:r>
        <w:rPr>
          <w:rFonts w:ascii="DINLight" w:hAnsi="DINLight"/>
          <w:sz w:val="22"/>
          <w:szCs w:val="22"/>
        </w:rPr>
        <w:t xml:space="preserve"> poolt maksete peatamine või kompromissi sõlmimine oma võlausaldajatega, </w:t>
      </w:r>
      <w:r w:rsidR="000B48C5">
        <w:rPr>
          <w:rFonts w:ascii="DINLight" w:hAnsi="DINLight"/>
          <w:sz w:val="22"/>
          <w:szCs w:val="22"/>
        </w:rPr>
        <w:t xml:space="preserve">Seltsi </w:t>
      </w:r>
      <w:r w:rsidR="005026D1">
        <w:rPr>
          <w:rFonts w:ascii="DINLight" w:hAnsi="DINLight"/>
          <w:sz w:val="22"/>
          <w:szCs w:val="22"/>
        </w:rPr>
        <w:t>või</w:t>
      </w:r>
      <w:r w:rsidR="000B48C5">
        <w:rPr>
          <w:rFonts w:ascii="DINLight" w:hAnsi="DINLight"/>
          <w:sz w:val="22"/>
          <w:szCs w:val="22"/>
        </w:rPr>
        <w:t xml:space="preserve"> Seltsi tütarettevõt</w:t>
      </w:r>
      <w:r w:rsidR="008B51E8">
        <w:rPr>
          <w:rFonts w:ascii="DINLight" w:hAnsi="DINLight"/>
          <w:sz w:val="22"/>
          <w:szCs w:val="22"/>
        </w:rPr>
        <w:t>ja</w:t>
      </w:r>
      <w:r w:rsidR="000B48C5">
        <w:rPr>
          <w:rFonts w:ascii="DINLight" w:hAnsi="DINLight"/>
          <w:sz w:val="22"/>
          <w:szCs w:val="22"/>
        </w:rPr>
        <w:t xml:space="preserve"> </w:t>
      </w:r>
      <w:r w:rsidR="005026D1">
        <w:rPr>
          <w:rFonts w:ascii="DINLight" w:hAnsi="DINLight"/>
          <w:sz w:val="22"/>
          <w:szCs w:val="22"/>
        </w:rPr>
        <w:t>s</w:t>
      </w:r>
      <w:r w:rsidR="000B48C5">
        <w:rPr>
          <w:rFonts w:ascii="DINLight" w:hAnsi="DINLight"/>
          <w:sz w:val="22"/>
          <w:szCs w:val="22"/>
        </w:rPr>
        <w:t>a</w:t>
      </w:r>
      <w:r w:rsidR="005026D1">
        <w:rPr>
          <w:rFonts w:ascii="DINLight" w:hAnsi="DINLight"/>
          <w:sz w:val="22"/>
          <w:szCs w:val="22"/>
        </w:rPr>
        <w:t>neeri</w:t>
      </w:r>
      <w:r w:rsidR="000B48C5">
        <w:rPr>
          <w:rFonts w:ascii="DINLight" w:hAnsi="DINLight"/>
          <w:sz w:val="22"/>
          <w:szCs w:val="22"/>
        </w:rPr>
        <w:t>mis</w:t>
      </w:r>
      <w:r w:rsidR="005026D1">
        <w:rPr>
          <w:rFonts w:ascii="DINLight" w:hAnsi="DINLight"/>
          <w:sz w:val="22"/>
          <w:szCs w:val="22"/>
        </w:rPr>
        <w:t>-</w:t>
      </w:r>
      <w:r w:rsidR="000B48C5">
        <w:rPr>
          <w:rFonts w:ascii="DINLight" w:hAnsi="DINLight"/>
          <w:sz w:val="22"/>
          <w:szCs w:val="22"/>
        </w:rPr>
        <w:t xml:space="preserve"> või</w:t>
      </w:r>
      <w:r>
        <w:rPr>
          <w:rFonts w:ascii="DINLight" w:hAnsi="DINLight"/>
          <w:sz w:val="22"/>
          <w:szCs w:val="22"/>
        </w:rPr>
        <w:t xml:space="preserve"> pankrotimenetluse algatamine</w:t>
      </w:r>
      <w:r w:rsidR="005026D1">
        <w:rPr>
          <w:rFonts w:ascii="DINLight" w:hAnsi="DINLight"/>
          <w:sz w:val="22"/>
          <w:szCs w:val="22"/>
        </w:rPr>
        <w:t xml:space="preserve"> –</w:t>
      </w:r>
      <w:r>
        <w:rPr>
          <w:rFonts w:ascii="DINLight" w:hAnsi="DINLight"/>
          <w:sz w:val="22"/>
          <w:szCs w:val="22"/>
        </w:rPr>
        <w:t xml:space="preserve"> </w:t>
      </w:r>
      <w:r w:rsidR="000B48C5">
        <w:rPr>
          <w:rFonts w:ascii="DINLight" w:hAnsi="DINLight"/>
          <w:sz w:val="22"/>
          <w:szCs w:val="22"/>
        </w:rPr>
        <w:t>kui</w:t>
      </w:r>
      <w:r w:rsidR="005026D1">
        <w:rPr>
          <w:rFonts w:ascii="DINLight" w:hAnsi="DINLight"/>
          <w:sz w:val="22"/>
          <w:szCs w:val="22"/>
        </w:rPr>
        <w:t xml:space="preserve"> see ei ole juba nõutav kohustusliku kohalduva õiguse alusel</w:t>
      </w:r>
      <w:r w:rsidR="000B48C5">
        <w:rPr>
          <w:rFonts w:ascii="DINLight" w:hAnsi="DINLight"/>
          <w:sz w:val="22"/>
          <w:szCs w:val="22"/>
        </w:rPr>
        <w:t>;</w:t>
      </w:r>
    </w:p>
    <w:p w14:paraId="56B39752" w14:textId="355016B4" w:rsidR="005C4E03" w:rsidRPr="00535706" w:rsidRDefault="005C4E03">
      <w:pPr>
        <w:numPr>
          <w:ilvl w:val="3"/>
          <w:numId w:val="2"/>
        </w:numPr>
        <w:rPr>
          <w:rFonts w:ascii="DINLight" w:hAnsi="DINLight"/>
          <w:sz w:val="22"/>
          <w:szCs w:val="22"/>
        </w:rPr>
      </w:pPr>
      <w:r>
        <w:rPr>
          <w:rFonts w:ascii="DINLight" w:hAnsi="DINLight"/>
          <w:sz w:val="22"/>
          <w:szCs w:val="22"/>
        </w:rPr>
        <w:t>punktides 6.3.3.1 või 6.3.3.2 nimetatud piirmäärade muutmine.</w:t>
      </w:r>
    </w:p>
    <w:p w14:paraId="612DBEA2" w14:textId="77777777" w:rsidR="00A5018E" w:rsidRPr="00535706" w:rsidRDefault="00A5018E">
      <w:pPr>
        <w:pStyle w:val="PlainText"/>
        <w:jc w:val="both"/>
        <w:rPr>
          <w:rFonts w:ascii="DINLight" w:hAnsi="DINLight"/>
          <w:sz w:val="22"/>
          <w:szCs w:val="22"/>
          <w:lang w:val="et-EE"/>
        </w:rPr>
      </w:pPr>
    </w:p>
    <w:p w14:paraId="73026877" w14:textId="6DFD29A8" w:rsidR="00EE71C4" w:rsidRDefault="00EE71C4">
      <w:pPr>
        <w:pStyle w:val="PlainText"/>
        <w:numPr>
          <w:ilvl w:val="2"/>
          <w:numId w:val="2"/>
        </w:numPr>
        <w:jc w:val="both"/>
        <w:rPr>
          <w:rFonts w:ascii="DINLight" w:hAnsi="DINLight"/>
          <w:sz w:val="22"/>
          <w:szCs w:val="22"/>
          <w:lang w:val="et-EE"/>
        </w:rPr>
      </w:pPr>
      <w:r>
        <w:rPr>
          <w:rFonts w:ascii="DINLight" w:hAnsi="DINLight"/>
          <w:sz w:val="22"/>
          <w:szCs w:val="22"/>
          <w:lang w:val="et-EE"/>
        </w:rPr>
        <w:t>Punktis 6.3.3.12 nimetatud "</w:t>
      </w:r>
      <w:r w:rsidRPr="00EE71C4">
        <w:rPr>
          <w:rFonts w:ascii="DINLight" w:hAnsi="DINLight"/>
          <w:b/>
          <w:bCs/>
          <w:sz w:val="22"/>
          <w:szCs w:val="22"/>
          <w:lang w:val="et-EE"/>
        </w:rPr>
        <w:t>Seotud Osapool</w:t>
      </w:r>
      <w:r>
        <w:rPr>
          <w:rFonts w:ascii="DINLight" w:hAnsi="DINLight"/>
          <w:sz w:val="22"/>
          <w:szCs w:val="22"/>
          <w:lang w:val="et-EE"/>
        </w:rPr>
        <w:t>“ tähendab mistahes äriühingu</w:t>
      </w:r>
      <w:r w:rsidR="00270A7D">
        <w:rPr>
          <w:rFonts w:ascii="DINLight" w:hAnsi="DINLight"/>
          <w:sz w:val="22"/>
          <w:szCs w:val="22"/>
          <w:lang w:val="et-EE"/>
        </w:rPr>
        <w:t xml:space="preserve"> või isiku suhtes – mistahes teist äriühingut või isikut, ke</w:t>
      </w:r>
      <w:r w:rsidR="005026D1">
        <w:rPr>
          <w:rFonts w:ascii="DINLight" w:hAnsi="DINLight"/>
          <w:sz w:val="22"/>
          <w:szCs w:val="22"/>
          <w:lang w:val="et-EE"/>
        </w:rPr>
        <w:t>s</w:t>
      </w:r>
      <w:r w:rsidR="00270A7D">
        <w:rPr>
          <w:rFonts w:ascii="DINLight" w:hAnsi="DINLight"/>
          <w:sz w:val="22"/>
          <w:szCs w:val="22"/>
          <w:lang w:val="et-EE"/>
        </w:rPr>
        <w:t xml:space="preserve"> </w:t>
      </w:r>
      <w:r w:rsidR="005026D1">
        <w:rPr>
          <w:rFonts w:ascii="DINLight" w:hAnsi="DINLight"/>
          <w:sz w:val="22"/>
          <w:szCs w:val="22"/>
          <w:lang w:val="et-EE"/>
        </w:rPr>
        <w:t xml:space="preserve">teda </w:t>
      </w:r>
      <w:r w:rsidR="00270A7D">
        <w:rPr>
          <w:rFonts w:ascii="DINLight" w:hAnsi="DINLight"/>
          <w:sz w:val="22"/>
          <w:szCs w:val="22"/>
          <w:lang w:val="et-EE"/>
        </w:rPr>
        <w:t>otsese</w:t>
      </w:r>
      <w:r w:rsidR="005026D1">
        <w:rPr>
          <w:rFonts w:ascii="DINLight" w:hAnsi="DINLight"/>
          <w:sz w:val="22"/>
          <w:szCs w:val="22"/>
          <w:lang w:val="et-EE"/>
        </w:rPr>
        <w:t>lt</w:t>
      </w:r>
      <w:r w:rsidR="00270A7D">
        <w:rPr>
          <w:rFonts w:ascii="DINLight" w:hAnsi="DINLight"/>
          <w:sz w:val="22"/>
          <w:szCs w:val="22"/>
          <w:lang w:val="et-EE"/>
        </w:rPr>
        <w:t xml:space="preserve"> või kaudse</w:t>
      </w:r>
      <w:r w:rsidR="005026D1">
        <w:rPr>
          <w:rFonts w:ascii="DINLight" w:hAnsi="DINLight"/>
          <w:sz w:val="22"/>
          <w:szCs w:val="22"/>
          <w:lang w:val="et-EE"/>
        </w:rPr>
        <w:t>lt</w:t>
      </w:r>
      <w:r w:rsidR="00270A7D">
        <w:rPr>
          <w:rFonts w:ascii="DINLight" w:hAnsi="DINLight"/>
          <w:sz w:val="22"/>
          <w:szCs w:val="22"/>
          <w:lang w:val="et-EE"/>
        </w:rPr>
        <w:t xml:space="preserve"> </w:t>
      </w:r>
      <w:r w:rsidR="005026D1">
        <w:rPr>
          <w:rFonts w:ascii="DINLight" w:hAnsi="DINLight"/>
          <w:sz w:val="22"/>
          <w:szCs w:val="22"/>
          <w:lang w:val="et-EE"/>
        </w:rPr>
        <w:t>K</w:t>
      </w:r>
      <w:r w:rsidR="00270A7D">
        <w:rPr>
          <w:rFonts w:ascii="DINLight" w:hAnsi="DINLight"/>
          <w:sz w:val="22"/>
          <w:szCs w:val="22"/>
          <w:lang w:val="et-EE"/>
        </w:rPr>
        <w:t>ontrolli</w:t>
      </w:r>
      <w:r w:rsidR="005026D1">
        <w:rPr>
          <w:rFonts w:ascii="DINLight" w:hAnsi="DINLight"/>
          <w:sz w:val="22"/>
          <w:szCs w:val="22"/>
          <w:lang w:val="et-EE"/>
        </w:rPr>
        <w:t>b</w:t>
      </w:r>
      <w:r w:rsidR="00901AA9">
        <w:rPr>
          <w:rFonts w:ascii="DINLight" w:hAnsi="DINLight"/>
          <w:sz w:val="22"/>
          <w:szCs w:val="22"/>
          <w:lang w:val="et-EE"/>
        </w:rPr>
        <w:t>,</w:t>
      </w:r>
      <w:r w:rsidR="00270A7D">
        <w:rPr>
          <w:rFonts w:ascii="DINLight" w:hAnsi="DINLight"/>
          <w:sz w:val="22"/>
          <w:szCs w:val="22"/>
          <w:lang w:val="et-EE"/>
        </w:rPr>
        <w:t xml:space="preserve"> </w:t>
      </w:r>
      <w:r w:rsidR="00901AA9">
        <w:rPr>
          <w:rFonts w:ascii="DINLight" w:hAnsi="DINLight"/>
          <w:sz w:val="22"/>
          <w:szCs w:val="22"/>
          <w:lang w:val="et-EE"/>
        </w:rPr>
        <w:t>kes on</w:t>
      </w:r>
      <w:r w:rsidR="00270A7D">
        <w:rPr>
          <w:rFonts w:ascii="DINLight" w:hAnsi="DINLight"/>
          <w:sz w:val="22"/>
          <w:szCs w:val="22"/>
          <w:lang w:val="et-EE"/>
        </w:rPr>
        <w:t xml:space="preserve"> otseselt või kaudselt </w:t>
      </w:r>
      <w:r w:rsidR="00901AA9">
        <w:rPr>
          <w:rFonts w:ascii="DINLight" w:hAnsi="DINLight"/>
          <w:sz w:val="22"/>
          <w:szCs w:val="22"/>
          <w:lang w:val="et-EE"/>
        </w:rPr>
        <w:t>tema K</w:t>
      </w:r>
      <w:r w:rsidR="00270A7D">
        <w:rPr>
          <w:rFonts w:ascii="DINLight" w:hAnsi="DINLight"/>
          <w:sz w:val="22"/>
          <w:szCs w:val="22"/>
          <w:lang w:val="et-EE"/>
        </w:rPr>
        <w:t>ontrolli</w:t>
      </w:r>
      <w:r w:rsidR="00901AA9">
        <w:rPr>
          <w:rFonts w:ascii="DINLight" w:hAnsi="DINLight"/>
          <w:sz w:val="22"/>
          <w:szCs w:val="22"/>
          <w:lang w:val="et-EE"/>
        </w:rPr>
        <w:t xml:space="preserve"> all</w:t>
      </w:r>
      <w:r w:rsidR="00A64905">
        <w:rPr>
          <w:rFonts w:ascii="DINLight" w:hAnsi="DINLight"/>
          <w:sz w:val="22"/>
          <w:szCs w:val="22"/>
          <w:lang w:val="et-EE"/>
        </w:rPr>
        <w:t xml:space="preserve">, või </w:t>
      </w:r>
      <w:r w:rsidR="00901AA9">
        <w:rPr>
          <w:rFonts w:ascii="DINLight" w:hAnsi="DINLight"/>
          <w:sz w:val="22"/>
          <w:szCs w:val="22"/>
          <w:lang w:val="et-EE"/>
        </w:rPr>
        <w:t xml:space="preserve">kellega </w:t>
      </w:r>
      <w:r w:rsidR="00A64905">
        <w:rPr>
          <w:rFonts w:ascii="DINLight" w:hAnsi="DINLight"/>
          <w:sz w:val="22"/>
          <w:szCs w:val="22"/>
          <w:lang w:val="et-EE"/>
        </w:rPr>
        <w:t>o</w:t>
      </w:r>
      <w:r w:rsidR="00A034A2">
        <w:rPr>
          <w:rFonts w:ascii="DINLight" w:hAnsi="DINLight"/>
          <w:sz w:val="22"/>
          <w:szCs w:val="22"/>
          <w:lang w:val="et-EE"/>
        </w:rPr>
        <w:t>llakse</w:t>
      </w:r>
      <w:r w:rsidR="00A64905">
        <w:rPr>
          <w:rFonts w:ascii="DINLight" w:hAnsi="DINLight"/>
          <w:sz w:val="22"/>
          <w:szCs w:val="22"/>
          <w:lang w:val="et-EE"/>
        </w:rPr>
        <w:t xml:space="preserve"> </w:t>
      </w:r>
      <w:r w:rsidR="00901AA9">
        <w:rPr>
          <w:rFonts w:ascii="DINLight" w:hAnsi="DINLight"/>
          <w:sz w:val="22"/>
          <w:szCs w:val="22"/>
          <w:lang w:val="et-EE"/>
        </w:rPr>
        <w:t>otseselt või kaudselt ühiselt sama</w:t>
      </w:r>
      <w:r w:rsidR="00A64905">
        <w:rPr>
          <w:rFonts w:ascii="DINLight" w:hAnsi="DINLight"/>
          <w:sz w:val="22"/>
          <w:szCs w:val="22"/>
          <w:lang w:val="et-EE"/>
        </w:rPr>
        <w:t xml:space="preserve"> äriühingu või isiku Kontrolli all, ja füüsilise isiku puhul </w:t>
      </w:r>
      <w:r w:rsidR="00901AA9">
        <w:rPr>
          <w:rFonts w:ascii="DINLight" w:hAnsi="DINLight"/>
          <w:sz w:val="22"/>
          <w:szCs w:val="22"/>
          <w:lang w:val="et-EE"/>
        </w:rPr>
        <w:t xml:space="preserve">ka </w:t>
      </w:r>
      <w:r w:rsidR="00A64905">
        <w:rPr>
          <w:rFonts w:ascii="DINLight" w:hAnsi="DINLight"/>
          <w:sz w:val="22"/>
          <w:szCs w:val="22"/>
          <w:lang w:val="et-EE"/>
        </w:rPr>
        <w:t>tema pereliikme</w:t>
      </w:r>
      <w:r w:rsidR="00A034A2">
        <w:rPr>
          <w:rFonts w:ascii="DINLight" w:hAnsi="DINLight"/>
          <w:sz w:val="22"/>
          <w:szCs w:val="22"/>
          <w:lang w:val="et-EE"/>
        </w:rPr>
        <w:t>i</w:t>
      </w:r>
      <w:r w:rsidR="00A64905">
        <w:rPr>
          <w:rFonts w:ascii="DINLight" w:hAnsi="DINLight"/>
          <w:sz w:val="22"/>
          <w:szCs w:val="22"/>
          <w:lang w:val="et-EE"/>
        </w:rPr>
        <w:t>d, sugulas</w:t>
      </w:r>
      <w:r w:rsidR="00A034A2">
        <w:rPr>
          <w:rFonts w:ascii="DINLight" w:hAnsi="DINLight"/>
          <w:sz w:val="22"/>
          <w:szCs w:val="22"/>
          <w:lang w:val="et-EE"/>
        </w:rPr>
        <w:t>i</w:t>
      </w:r>
      <w:r w:rsidR="00A64905">
        <w:rPr>
          <w:rFonts w:ascii="DINLight" w:hAnsi="DINLight"/>
          <w:sz w:val="22"/>
          <w:szCs w:val="22"/>
          <w:lang w:val="et-EE"/>
        </w:rPr>
        <w:t xml:space="preserve"> või teis</w:t>
      </w:r>
      <w:r w:rsidR="00A034A2">
        <w:rPr>
          <w:rFonts w:ascii="DINLight" w:hAnsi="DINLight"/>
          <w:sz w:val="22"/>
          <w:szCs w:val="22"/>
          <w:lang w:val="et-EE"/>
        </w:rPr>
        <w:t>i</w:t>
      </w:r>
      <w:r w:rsidR="00A64905">
        <w:rPr>
          <w:rFonts w:ascii="DINLight" w:hAnsi="DINLight"/>
          <w:sz w:val="22"/>
          <w:szCs w:val="22"/>
          <w:lang w:val="et-EE"/>
        </w:rPr>
        <w:t xml:space="preserve"> seotud isiku</w:t>
      </w:r>
      <w:r w:rsidR="00901AA9">
        <w:rPr>
          <w:rFonts w:ascii="DINLight" w:hAnsi="DINLight"/>
          <w:sz w:val="22"/>
          <w:szCs w:val="22"/>
          <w:lang w:val="et-EE"/>
        </w:rPr>
        <w:t>i</w:t>
      </w:r>
      <w:r w:rsidR="00A64905">
        <w:rPr>
          <w:rFonts w:ascii="DINLight" w:hAnsi="DINLight"/>
          <w:sz w:val="22"/>
          <w:szCs w:val="22"/>
          <w:lang w:val="et-EE"/>
        </w:rPr>
        <w:t>d; sealjuures tähendab käesolevas punktis 6.3.4 nimetatud „</w:t>
      </w:r>
      <w:r w:rsidR="00A64905" w:rsidRPr="00A64905">
        <w:rPr>
          <w:rFonts w:ascii="DINLight" w:hAnsi="DINLight"/>
          <w:b/>
          <w:bCs/>
          <w:sz w:val="22"/>
          <w:szCs w:val="22"/>
          <w:lang w:val="et-EE"/>
        </w:rPr>
        <w:t>Kontroll</w:t>
      </w:r>
      <w:r w:rsidR="00A64905">
        <w:rPr>
          <w:rFonts w:ascii="DINLight" w:hAnsi="DINLight"/>
          <w:sz w:val="22"/>
          <w:szCs w:val="22"/>
          <w:lang w:val="et-EE"/>
        </w:rPr>
        <w:t xml:space="preserve">“ </w:t>
      </w:r>
      <w:r w:rsidR="00901AA9">
        <w:rPr>
          <w:rFonts w:ascii="DINLight" w:hAnsi="DINLight"/>
          <w:sz w:val="22"/>
          <w:szCs w:val="22"/>
          <w:lang w:val="et-EE"/>
        </w:rPr>
        <w:t>juriidilise isiku</w:t>
      </w:r>
      <w:r w:rsidR="00A64905">
        <w:rPr>
          <w:rFonts w:ascii="DINLight" w:hAnsi="DINLight"/>
          <w:sz w:val="22"/>
          <w:szCs w:val="22"/>
          <w:lang w:val="et-EE"/>
        </w:rPr>
        <w:t xml:space="preserve"> </w:t>
      </w:r>
      <w:r w:rsidR="00A14FF3">
        <w:rPr>
          <w:rFonts w:ascii="DINLight" w:hAnsi="DINLight"/>
          <w:sz w:val="22"/>
          <w:szCs w:val="22"/>
          <w:lang w:val="et-EE"/>
        </w:rPr>
        <w:t xml:space="preserve">üle </w:t>
      </w:r>
      <w:r w:rsidR="00A64905">
        <w:rPr>
          <w:rFonts w:ascii="DINLight" w:hAnsi="DINLight"/>
          <w:sz w:val="22"/>
          <w:szCs w:val="22"/>
          <w:lang w:val="et-EE"/>
        </w:rPr>
        <w:t>kontrolli</w:t>
      </w:r>
      <w:r w:rsidR="00A14FF3">
        <w:rPr>
          <w:rFonts w:ascii="DINLight" w:hAnsi="DINLight"/>
          <w:sz w:val="22"/>
          <w:szCs w:val="22"/>
          <w:lang w:val="et-EE"/>
        </w:rPr>
        <w:t xml:space="preserve"> oma</w:t>
      </w:r>
      <w:r w:rsidR="00A034A2">
        <w:rPr>
          <w:rFonts w:ascii="DINLight" w:hAnsi="DINLight"/>
          <w:sz w:val="22"/>
          <w:szCs w:val="22"/>
          <w:lang w:val="et-EE"/>
        </w:rPr>
        <w:t xml:space="preserve">mist selle kaudu, et </w:t>
      </w:r>
      <w:r w:rsidR="00A64905">
        <w:rPr>
          <w:rFonts w:ascii="DINLight" w:hAnsi="DINLight"/>
          <w:sz w:val="22"/>
          <w:szCs w:val="22"/>
          <w:lang w:val="et-EE"/>
        </w:rPr>
        <w:t xml:space="preserve">(i) </w:t>
      </w:r>
      <w:r w:rsidR="00A034A2">
        <w:rPr>
          <w:rFonts w:ascii="DINLight" w:hAnsi="DINLight"/>
          <w:sz w:val="22"/>
          <w:szCs w:val="22"/>
          <w:lang w:val="et-EE"/>
        </w:rPr>
        <w:t>omatakse üle</w:t>
      </w:r>
      <w:r w:rsidR="00A64905">
        <w:rPr>
          <w:rFonts w:ascii="DINLight" w:hAnsi="DINLight"/>
          <w:sz w:val="22"/>
          <w:szCs w:val="22"/>
          <w:lang w:val="et-EE"/>
        </w:rPr>
        <w:t xml:space="preserve"> 50% hääleõiguste</w:t>
      </w:r>
      <w:r w:rsidR="00A034A2">
        <w:rPr>
          <w:rFonts w:ascii="DINLight" w:hAnsi="DINLight"/>
          <w:sz w:val="22"/>
          <w:szCs w:val="22"/>
          <w:lang w:val="et-EE"/>
        </w:rPr>
        <w:t>st (olenemata oma</w:t>
      </w:r>
      <w:r w:rsidR="00901AA9">
        <w:rPr>
          <w:rFonts w:ascii="DINLight" w:hAnsi="DINLight"/>
          <w:sz w:val="22"/>
          <w:szCs w:val="22"/>
          <w:lang w:val="et-EE"/>
        </w:rPr>
        <w:t>tavate</w:t>
      </w:r>
      <w:r w:rsidR="00A034A2">
        <w:rPr>
          <w:rFonts w:ascii="DINLight" w:hAnsi="DINLight"/>
          <w:sz w:val="22"/>
          <w:szCs w:val="22"/>
          <w:lang w:val="et-EE"/>
        </w:rPr>
        <w:t xml:space="preserve"> aktsiate arvust) või (ii)</w:t>
      </w:r>
      <w:r w:rsidR="00EA2370">
        <w:rPr>
          <w:rFonts w:ascii="DINLight" w:hAnsi="DINLight"/>
          <w:sz w:val="22"/>
          <w:szCs w:val="22"/>
          <w:lang w:val="et-EE"/>
        </w:rPr>
        <w:t> </w:t>
      </w:r>
      <w:r w:rsidR="00A034A2">
        <w:rPr>
          <w:rFonts w:ascii="DINLight" w:hAnsi="DINLight"/>
          <w:sz w:val="22"/>
          <w:szCs w:val="22"/>
          <w:lang w:val="et-EE"/>
        </w:rPr>
        <w:t>omatakse õigust määrata enam</w:t>
      </w:r>
      <w:r w:rsidR="00901AA9">
        <w:rPr>
          <w:rFonts w:ascii="DINLight" w:hAnsi="DINLight"/>
          <w:sz w:val="22"/>
          <w:szCs w:val="22"/>
          <w:lang w:val="et-EE"/>
        </w:rPr>
        <w:t>ikk</w:t>
      </w:r>
      <w:r w:rsidR="00A034A2">
        <w:rPr>
          <w:rFonts w:ascii="DINLight" w:hAnsi="DINLight"/>
          <w:sz w:val="22"/>
          <w:szCs w:val="22"/>
          <w:lang w:val="et-EE"/>
        </w:rPr>
        <w:t>u nõukogu, juhatuse või</w:t>
      </w:r>
      <w:r w:rsidR="00562DCA">
        <w:rPr>
          <w:rFonts w:ascii="DINLight" w:hAnsi="DINLight"/>
          <w:sz w:val="22"/>
          <w:szCs w:val="22"/>
          <w:lang w:val="et-EE"/>
        </w:rPr>
        <w:t xml:space="preserve"> </w:t>
      </w:r>
      <w:r w:rsidR="00A034A2">
        <w:rPr>
          <w:rFonts w:ascii="DINLight" w:hAnsi="DINLight"/>
          <w:sz w:val="22"/>
          <w:szCs w:val="22"/>
          <w:lang w:val="et-EE"/>
        </w:rPr>
        <w:t xml:space="preserve">muu </w:t>
      </w:r>
      <w:r w:rsidR="00562DCA">
        <w:rPr>
          <w:rFonts w:ascii="DINLight" w:hAnsi="DINLight"/>
          <w:sz w:val="22"/>
          <w:szCs w:val="22"/>
          <w:lang w:val="et-EE"/>
        </w:rPr>
        <w:t xml:space="preserve">asjakohase </w:t>
      </w:r>
      <w:r w:rsidR="00A034A2">
        <w:rPr>
          <w:rFonts w:ascii="DINLight" w:hAnsi="DINLight"/>
          <w:sz w:val="22"/>
          <w:szCs w:val="22"/>
          <w:lang w:val="et-EE"/>
        </w:rPr>
        <w:t>juhtimisorgani</w:t>
      </w:r>
      <w:r w:rsidR="00901AA9">
        <w:rPr>
          <w:rFonts w:ascii="DINLight" w:hAnsi="DINLight"/>
          <w:sz w:val="22"/>
          <w:szCs w:val="22"/>
          <w:lang w:val="et-EE"/>
        </w:rPr>
        <w:t xml:space="preserve"> liikme</w:t>
      </w:r>
      <w:r w:rsidR="00A034A2">
        <w:rPr>
          <w:rFonts w:ascii="DINLight" w:hAnsi="DINLight"/>
          <w:sz w:val="22"/>
          <w:szCs w:val="22"/>
          <w:lang w:val="et-EE"/>
        </w:rPr>
        <w:t>tes</w:t>
      </w:r>
      <w:r w:rsidR="00901AA9">
        <w:rPr>
          <w:rFonts w:ascii="DINLight" w:hAnsi="DINLight"/>
          <w:sz w:val="22"/>
          <w:szCs w:val="22"/>
          <w:lang w:val="et-EE"/>
        </w:rPr>
        <w:t>t</w:t>
      </w:r>
      <w:r w:rsidR="00A034A2">
        <w:rPr>
          <w:rFonts w:ascii="DINLight" w:hAnsi="DINLight"/>
          <w:sz w:val="22"/>
          <w:szCs w:val="22"/>
          <w:lang w:val="et-EE"/>
        </w:rPr>
        <w:t>.</w:t>
      </w:r>
    </w:p>
    <w:p w14:paraId="6E61174D" w14:textId="77777777" w:rsidR="00A034A2" w:rsidRDefault="00A034A2" w:rsidP="00A034A2">
      <w:pPr>
        <w:pStyle w:val="PlainText"/>
        <w:ind w:left="851"/>
        <w:jc w:val="both"/>
        <w:rPr>
          <w:rFonts w:ascii="DINLight" w:hAnsi="DINLight"/>
          <w:sz w:val="22"/>
          <w:szCs w:val="22"/>
          <w:lang w:val="et-EE"/>
        </w:rPr>
      </w:pPr>
    </w:p>
    <w:p w14:paraId="291B764D" w14:textId="45E664A2" w:rsidR="00E50746" w:rsidRDefault="00E50746">
      <w:pPr>
        <w:pStyle w:val="PlainText"/>
        <w:numPr>
          <w:ilvl w:val="2"/>
          <w:numId w:val="2"/>
        </w:numPr>
        <w:jc w:val="both"/>
        <w:rPr>
          <w:rFonts w:ascii="DINLight" w:hAnsi="DINLight"/>
          <w:sz w:val="22"/>
          <w:szCs w:val="22"/>
          <w:lang w:val="et-EE"/>
        </w:rPr>
      </w:pPr>
      <w:r>
        <w:rPr>
          <w:rFonts w:ascii="DINLight" w:hAnsi="DINLight"/>
          <w:sz w:val="22"/>
          <w:szCs w:val="22"/>
          <w:lang w:val="et-EE"/>
        </w:rPr>
        <w:lastRenderedPageBreak/>
        <w:t>Punktides 6.3.2 ja 6.3.3 nimetatud Seltsi „</w:t>
      </w:r>
      <w:r w:rsidRPr="00E50746">
        <w:rPr>
          <w:rFonts w:ascii="DINLight" w:hAnsi="DINLight"/>
          <w:b/>
          <w:bCs/>
          <w:sz w:val="22"/>
          <w:szCs w:val="22"/>
          <w:lang w:val="et-EE"/>
        </w:rPr>
        <w:t>tütarettevõt</w:t>
      </w:r>
      <w:r w:rsidR="008B51E8">
        <w:rPr>
          <w:rFonts w:ascii="DINLight" w:hAnsi="DINLight"/>
          <w:b/>
          <w:bCs/>
          <w:sz w:val="22"/>
          <w:szCs w:val="22"/>
          <w:lang w:val="et-EE"/>
        </w:rPr>
        <w:t>ja</w:t>
      </w:r>
      <w:r>
        <w:rPr>
          <w:rFonts w:ascii="DINLight" w:hAnsi="DINLight"/>
          <w:sz w:val="22"/>
          <w:szCs w:val="22"/>
          <w:lang w:val="et-EE"/>
        </w:rPr>
        <w:t xml:space="preserve">“ tähendab Seltsi </w:t>
      </w:r>
      <w:r w:rsidR="00AE54BD">
        <w:rPr>
          <w:rFonts w:ascii="DINLight" w:hAnsi="DINLight"/>
          <w:sz w:val="22"/>
          <w:szCs w:val="22"/>
          <w:lang w:val="et-EE"/>
        </w:rPr>
        <w:t>igat tütarettevõtjat sõltumata sellest, kas Seltsi osalus selles tütarettevõtjas on otsene või kaudne</w:t>
      </w:r>
      <w:r>
        <w:rPr>
          <w:rFonts w:ascii="DINLight" w:hAnsi="DINLight"/>
          <w:sz w:val="22"/>
          <w:szCs w:val="22"/>
          <w:lang w:val="et-EE"/>
        </w:rPr>
        <w:t>.</w:t>
      </w:r>
    </w:p>
    <w:p w14:paraId="1D9636E0" w14:textId="77777777" w:rsidR="00E50746" w:rsidRDefault="00E50746" w:rsidP="00E50746">
      <w:pPr>
        <w:pStyle w:val="ListParagraph"/>
        <w:rPr>
          <w:rFonts w:ascii="DINLight" w:hAnsi="DINLight"/>
          <w:sz w:val="22"/>
          <w:szCs w:val="22"/>
        </w:rPr>
      </w:pPr>
    </w:p>
    <w:p w14:paraId="32F730E2" w14:textId="41B3C864"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Nõukogu annab oma tegevusest aru Üldkoosolekule.</w:t>
      </w:r>
    </w:p>
    <w:p w14:paraId="501B1462" w14:textId="77777777" w:rsidR="00A5018E" w:rsidRPr="00535706" w:rsidRDefault="00A5018E">
      <w:pPr>
        <w:pStyle w:val="PlainText"/>
        <w:jc w:val="both"/>
        <w:rPr>
          <w:rFonts w:ascii="DINLight" w:hAnsi="DINLight"/>
          <w:sz w:val="22"/>
          <w:szCs w:val="22"/>
          <w:lang w:val="et-EE"/>
        </w:rPr>
      </w:pPr>
    </w:p>
    <w:p w14:paraId="39E9DBFA" w14:textId="52B6A30A"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Nõukogu koosneb üheksast (9) liikmest, kelle volituste tähtaeg on k</w:t>
      </w:r>
      <w:r w:rsidR="001C700A">
        <w:rPr>
          <w:rFonts w:ascii="DINLight" w:hAnsi="DINLight"/>
          <w:sz w:val="22"/>
          <w:szCs w:val="22"/>
          <w:lang w:val="et-EE"/>
        </w:rPr>
        <w:t>olm</w:t>
      </w:r>
      <w:r w:rsidRPr="00535706">
        <w:rPr>
          <w:rFonts w:ascii="DINLight" w:hAnsi="DINLight"/>
          <w:sz w:val="22"/>
          <w:szCs w:val="22"/>
          <w:lang w:val="et-EE"/>
        </w:rPr>
        <w:t xml:space="preserve"> (</w:t>
      </w:r>
      <w:r w:rsidR="001C700A">
        <w:rPr>
          <w:rFonts w:ascii="DINLight" w:hAnsi="DINLight"/>
          <w:sz w:val="22"/>
          <w:szCs w:val="22"/>
          <w:lang w:val="et-EE"/>
        </w:rPr>
        <w:t>3</w:t>
      </w:r>
      <w:r w:rsidRPr="00535706">
        <w:rPr>
          <w:rFonts w:ascii="DINLight" w:hAnsi="DINLight"/>
          <w:sz w:val="22"/>
          <w:szCs w:val="22"/>
          <w:lang w:val="et-EE"/>
        </w:rPr>
        <w:t>) aastat. Nõukogu liikmed valitakse, määratakse ja kutsutakse tagasi alljärgnevalt:</w:t>
      </w:r>
    </w:p>
    <w:p w14:paraId="5BA8E0A2" w14:textId="77777777" w:rsidR="00A5018E" w:rsidRPr="00535706" w:rsidRDefault="00A5018E">
      <w:pPr>
        <w:pStyle w:val="PlainText"/>
        <w:jc w:val="both"/>
        <w:rPr>
          <w:rFonts w:ascii="DINLight" w:hAnsi="DINLight"/>
          <w:sz w:val="22"/>
          <w:szCs w:val="22"/>
          <w:lang w:val="et-EE"/>
        </w:rPr>
      </w:pPr>
    </w:p>
    <w:p w14:paraId="78BE8662" w14:textId="3CEEDC9B"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 xml:space="preserve">Viis (5) Nõukogu liiget valitakse Üldkoosolekul, kusjuures valituks loetakse isik, kes sai teistest enim hääli. Käesoleva põhikirja punkti kohaselt valitud Nõukogu liikme võib enne volituste tähtaja lõppu tagasi kutsuda, kui selle poolt on antud vähemalt 2/3 Üldkoosolekul </w:t>
      </w:r>
      <w:del w:id="18" w:author="Mailis Kullerkupp" w:date="2021-04-13T16:24:00Z">
        <w:r w:rsidR="001C700A" w:rsidDel="002F7BB9">
          <w:rPr>
            <w:rFonts w:ascii="DINLight" w:hAnsi="DINLight"/>
            <w:sz w:val="22"/>
            <w:szCs w:val="22"/>
            <w:lang w:val="et-EE"/>
          </w:rPr>
          <w:delText>A-</w:delText>
        </w:r>
      </w:del>
      <w:r w:rsidR="001C700A">
        <w:rPr>
          <w:rFonts w:ascii="DINLight" w:hAnsi="DINLight"/>
          <w:sz w:val="22"/>
          <w:szCs w:val="22"/>
          <w:lang w:val="et-EE"/>
        </w:rPr>
        <w:t xml:space="preserve">aktsiatega </w:t>
      </w:r>
      <w:r w:rsidRPr="00535706">
        <w:rPr>
          <w:rFonts w:ascii="DINLight" w:hAnsi="DINLight"/>
          <w:sz w:val="22"/>
          <w:szCs w:val="22"/>
          <w:lang w:val="et-EE"/>
        </w:rPr>
        <w:t>esindatud häältest.</w:t>
      </w:r>
    </w:p>
    <w:p w14:paraId="40364E25" w14:textId="77777777" w:rsidR="00A5018E" w:rsidRPr="00535706" w:rsidRDefault="00A5018E">
      <w:pPr>
        <w:pStyle w:val="PlainText"/>
        <w:jc w:val="both"/>
        <w:rPr>
          <w:rFonts w:ascii="DINLight" w:hAnsi="DINLight"/>
          <w:sz w:val="22"/>
          <w:szCs w:val="22"/>
          <w:lang w:val="et-EE"/>
        </w:rPr>
      </w:pPr>
    </w:p>
    <w:p w14:paraId="7E60B4AF" w14:textId="1F7B9750" w:rsidR="00A5018E" w:rsidRDefault="001A0D3A">
      <w:pPr>
        <w:pStyle w:val="PlainText"/>
        <w:numPr>
          <w:ilvl w:val="3"/>
          <w:numId w:val="2"/>
        </w:numPr>
        <w:jc w:val="both"/>
        <w:rPr>
          <w:rFonts w:ascii="DINLight" w:hAnsi="DINLight"/>
          <w:sz w:val="22"/>
          <w:szCs w:val="22"/>
          <w:lang w:val="et-EE"/>
        </w:rPr>
      </w:pPr>
      <w:r>
        <w:rPr>
          <w:rFonts w:ascii="DINLight" w:hAnsi="DINLight"/>
          <w:sz w:val="22"/>
          <w:szCs w:val="22"/>
          <w:lang w:val="et-EE"/>
        </w:rPr>
        <w:t>Kum</w:t>
      </w:r>
      <w:r w:rsidR="008172C1">
        <w:rPr>
          <w:rFonts w:ascii="DINLight" w:hAnsi="DINLight"/>
          <w:sz w:val="22"/>
          <w:szCs w:val="22"/>
          <w:lang w:val="et-EE"/>
        </w:rPr>
        <w:t>mal</w:t>
      </w:r>
      <w:r>
        <w:rPr>
          <w:rFonts w:ascii="DINLight" w:hAnsi="DINLight"/>
          <w:sz w:val="22"/>
          <w:szCs w:val="22"/>
          <w:lang w:val="et-EE"/>
        </w:rPr>
        <w:t>gi</w:t>
      </w:r>
      <w:r w:rsidR="008172C1">
        <w:rPr>
          <w:rFonts w:ascii="DINLight" w:hAnsi="DINLight"/>
          <w:sz w:val="22"/>
          <w:szCs w:val="22"/>
          <w:lang w:val="et-EE"/>
        </w:rPr>
        <w:t xml:space="preserve"> </w:t>
      </w:r>
      <w:r w:rsidR="00A5018E" w:rsidRPr="00535706">
        <w:rPr>
          <w:rFonts w:ascii="DINLight" w:hAnsi="DINLight"/>
          <w:sz w:val="22"/>
          <w:szCs w:val="22"/>
          <w:lang w:val="et-EE"/>
        </w:rPr>
        <w:t xml:space="preserve">Seltsi </w:t>
      </w:r>
      <w:r w:rsidR="008172C1">
        <w:rPr>
          <w:rFonts w:ascii="DINLight" w:hAnsi="DINLight"/>
          <w:sz w:val="22"/>
          <w:szCs w:val="22"/>
          <w:lang w:val="et-EE"/>
        </w:rPr>
        <w:t>kahe</w:t>
      </w:r>
      <w:r>
        <w:rPr>
          <w:rFonts w:ascii="DINLight" w:hAnsi="DINLight"/>
          <w:sz w:val="22"/>
          <w:szCs w:val="22"/>
          <w:lang w:val="et-EE"/>
        </w:rPr>
        <w:t>st</w:t>
      </w:r>
      <w:r w:rsidR="008172C1">
        <w:rPr>
          <w:rFonts w:ascii="DINLight" w:hAnsi="DINLight"/>
          <w:sz w:val="22"/>
          <w:szCs w:val="22"/>
          <w:lang w:val="et-EE"/>
        </w:rPr>
        <w:t xml:space="preserve"> (2) suurima</w:t>
      </w:r>
      <w:r>
        <w:rPr>
          <w:rFonts w:ascii="DINLight" w:hAnsi="DINLight"/>
          <w:sz w:val="22"/>
          <w:szCs w:val="22"/>
          <w:lang w:val="et-EE"/>
        </w:rPr>
        <w:t>st</w:t>
      </w:r>
      <w:r w:rsidR="008172C1">
        <w:rPr>
          <w:rFonts w:ascii="DINLight" w:hAnsi="DINLight"/>
          <w:sz w:val="22"/>
          <w:szCs w:val="22"/>
          <w:lang w:val="et-EE"/>
        </w:rPr>
        <w:t xml:space="preserve"> </w:t>
      </w:r>
      <w:r w:rsidR="00A5018E" w:rsidRPr="00535706">
        <w:rPr>
          <w:rFonts w:ascii="DINLight" w:hAnsi="DINLight"/>
          <w:sz w:val="22"/>
          <w:szCs w:val="22"/>
          <w:lang w:val="et-EE"/>
        </w:rPr>
        <w:t>aktsionäri</w:t>
      </w:r>
      <w:r>
        <w:rPr>
          <w:rFonts w:ascii="DINLight" w:hAnsi="DINLight"/>
          <w:sz w:val="22"/>
          <w:szCs w:val="22"/>
          <w:lang w:val="et-EE"/>
        </w:rPr>
        <w:t>st</w:t>
      </w:r>
      <w:r w:rsidR="00A5018E" w:rsidRPr="00535706">
        <w:rPr>
          <w:rFonts w:ascii="DINLight" w:hAnsi="DINLight"/>
          <w:sz w:val="22"/>
          <w:szCs w:val="22"/>
          <w:lang w:val="et-EE"/>
        </w:rPr>
        <w:t xml:space="preserve">, </w:t>
      </w:r>
      <w:r w:rsidR="008172C1">
        <w:rPr>
          <w:rFonts w:ascii="DINLight" w:hAnsi="DINLight"/>
          <w:sz w:val="22"/>
          <w:szCs w:val="22"/>
          <w:lang w:val="et-EE"/>
        </w:rPr>
        <w:t>kes omavad en</w:t>
      </w:r>
      <w:r>
        <w:rPr>
          <w:rFonts w:ascii="DINLight" w:hAnsi="DINLight"/>
          <w:sz w:val="22"/>
          <w:szCs w:val="22"/>
          <w:lang w:val="et-EE"/>
        </w:rPr>
        <w:t>im</w:t>
      </w:r>
      <w:r w:rsidR="008172C1">
        <w:rPr>
          <w:rFonts w:ascii="DINLight" w:hAnsi="DINLight"/>
          <w:sz w:val="22"/>
          <w:szCs w:val="22"/>
          <w:lang w:val="et-EE"/>
        </w:rPr>
        <w:t xml:space="preserve"> </w:t>
      </w:r>
      <w:del w:id="19" w:author="Mailis Kullerkupp" w:date="2021-04-13T16:23:00Z">
        <w:r w:rsidR="00A5018E" w:rsidRPr="00535706" w:rsidDel="002F7BB9">
          <w:rPr>
            <w:rFonts w:ascii="DINLight" w:hAnsi="DINLight"/>
            <w:sz w:val="22"/>
            <w:szCs w:val="22"/>
            <w:lang w:val="et-EE"/>
          </w:rPr>
          <w:delText>A-</w:delText>
        </w:r>
      </w:del>
      <w:r w:rsidR="00A5018E" w:rsidRPr="00535706">
        <w:rPr>
          <w:rFonts w:ascii="DINLight" w:hAnsi="DINLight"/>
          <w:sz w:val="22"/>
          <w:szCs w:val="22"/>
          <w:lang w:val="et-EE"/>
        </w:rPr>
        <w:t>aktsia</w:t>
      </w:r>
      <w:r>
        <w:rPr>
          <w:rFonts w:ascii="DINLight" w:hAnsi="DINLight"/>
          <w:sz w:val="22"/>
          <w:szCs w:val="22"/>
          <w:lang w:val="et-EE"/>
        </w:rPr>
        <w:t>id</w:t>
      </w:r>
      <w:r w:rsidR="00A5018E" w:rsidRPr="00535706">
        <w:rPr>
          <w:rFonts w:ascii="DINLight" w:hAnsi="DINLight"/>
          <w:sz w:val="22"/>
          <w:szCs w:val="22"/>
          <w:lang w:val="et-EE"/>
        </w:rPr>
        <w:t>, on õigus</w:t>
      </w:r>
      <w:r w:rsidR="008172C1">
        <w:rPr>
          <w:rFonts w:ascii="DINLight" w:hAnsi="DINLight"/>
          <w:sz w:val="22"/>
          <w:szCs w:val="22"/>
          <w:lang w:val="et-EE"/>
        </w:rPr>
        <w:t xml:space="preserve"> </w:t>
      </w:r>
      <w:r w:rsidR="00A5018E" w:rsidRPr="00535706">
        <w:rPr>
          <w:rFonts w:ascii="DINLight" w:hAnsi="DINLight"/>
          <w:sz w:val="22"/>
          <w:szCs w:val="22"/>
          <w:lang w:val="et-EE"/>
        </w:rPr>
        <w:t>määrata ja tagasi kutsuda kaks (2) Nõukogu liiget</w:t>
      </w:r>
      <w:r w:rsidR="008172C1" w:rsidRPr="008172C1">
        <w:rPr>
          <w:rFonts w:ascii="DINLight" w:hAnsi="DINLight"/>
          <w:sz w:val="22"/>
          <w:szCs w:val="22"/>
          <w:lang w:val="et-EE"/>
        </w:rPr>
        <w:t xml:space="preserve"> </w:t>
      </w:r>
      <w:r w:rsidR="008172C1">
        <w:rPr>
          <w:rFonts w:ascii="DINLight" w:hAnsi="DINLight"/>
          <w:sz w:val="22"/>
          <w:szCs w:val="22"/>
          <w:lang w:val="et-EE"/>
        </w:rPr>
        <w:t>ühepoolse otsusega</w:t>
      </w:r>
      <w:r w:rsidR="00E14111">
        <w:rPr>
          <w:rFonts w:ascii="DINLight" w:hAnsi="DINLight"/>
          <w:sz w:val="22"/>
          <w:szCs w:val="22"/>
          <w:lang w:val="et-EE"/>
        </w:rPr>
        <w:t>, mis esitatakse</w:t>
      </w:r>
      <w:r w:rsidR="00E14111" w:rsidRPr="00E14111">
        <w:rPr>
          <w:rFonts w:ascii="DINLight" w:hAnsi="DINLight"/>
          <w:sz w:val="22"/>
          <w:szCs w:val="22"/>
          <w:lang w:val="et-EE"/>
        </w:rPr>
        <w:t xml:space="preserve"> </w:t>
      </w:r>
      <w:r w:rsidR="00E14111">
        <w:rPr>
          <w:rFonts w:ascii="DINLight" w:hAnsi="DINLight"/>
          <w:sz w:val="22"/>
          <w:szCs w:val="22"/>
          <w:lang w:val="et-EE"/>
        </w:rPr>
        <w:t>Juhatusele</w:t>
      </w:r>
      <w:r w:rsidR="00A5018E" w:rsidRPr="00535706">
        <w:rPr>
          <w:rFonts w:ascii="DINLight" w:hAnsi="DINLight"/>
          <w:sz w:val="22"/>
          <w:szCs w:val="22"/>
          <w:lang w:val="et-EE"/>
        </w:rPr>
        <w:t xml:space="preserve">, seejuures </w:t>
      </w:r>
      <w:r w:rsidR="008172C1">
        <w:rPr>
          <w:rFonts w:ascii="DINLight" w:hAnsi="DINLight"/>
          <w:sz w:val="22"/>
          <w:szCs w:val="22"/>
          <w:lang w:val="et-EE"/>
        </w:rPr>
        <w:t>peab otsus olema kas digitaalselt allkirjastatud või otsusel olev</w:t>
      </w:r>
      <w:r w:rsidR="00930A39">
        <w:rPr>
          <w:rFonts w:ascii="DINLight" w:hAnsi="DINLight"/>
          <w:sz w:val="22"/>
          <w:szCs w:val="22"/>
          <w:lang w:val="et-EE"/>
        </w:rPr>
        <w:t>(</w:t>
      </w:r>
      <w:r w:rsidR="008172C1">
        <w:rPr>
          <w:rFonts w:ascii="DINLight" w:hAnsi="DINLight"/>
          <w:sz w:val="22"/>
          <w:szCs w:val="22"/>
          <w:lang w:val="et-EE"/>
        </w:rPr>
        <w:t>ad</w:t>
      </w:r>
      <w:r w:rsidR="00930A39">
        <w:rPr>
          <w:rFonts w:ascii="DINLight" w:hAnsi="DINLight"/>
          <w:sz w:val="22"/>
          <w:szCs w:val="22"/>
          <w:lang w:val="et-EE"/>
        </w:rPr>
        <w:t>)</w:t>
      </w:r>
      <w:r w:rsidR="008172C1">
        <w:rPr>
          <w:rFonts w:ascii="DINLight" w:hAnsi="DINLight"/>
          <w:sz w:val="22"/>
          <w:szCs w:val="22"/>
          <w:lang w:val="et-EE"/>
        </w:rPr>
        <w:t xml:space="preserve"> allkiri/allkirjad peavad olema notariaalselt </w:t>
      </w:r>
      <w:r>
        <w:rPr>
          <w:rFonts w:ascii="DINLight" w:hAnsi="DINLight"/>
          <w:sz w:val="22"/>
          <w:szCs w:val="22"/>
          <w:lang w:val="et-EE"/>
        </w:rPr>
        <w:t>kinnit</w:t>
      </w:r>
      <w:r w:rsidR="008172C1">
        <w:rPr>
          <w:rFonts w:ascii="DINLight" w:hAnsi="DINLight"/>
          <w:sz w:val="22"/>
          <w:szCs w:val="22"/>
          <w:lang w:val="et-EE"/>
        </w:rPr>
        <w:t>atud. Ü</w:t>
      </w:r>
      <w:r w:rsidR="00A5018E" w:rsidRPr="00535706">
        <w:rPr>
          <w:rFonts w:ascii="DINLight" w:hAnsi="DINLight"/>
          <w:sz w:val="22"/>
          <w:szCs w:val="22"/>
          <w:lang w:val="et-EE"/>
        </w:rPr>
        <w:t xml:space="preserve">helgi Seltsi aktsionäril </w:t>
      </w:r>
      <w:r w:rsidR="008172C1">
        <w:rPr>
          <w:rFonts w:ascii="DINLight" w:hAnsi="DINLight"/>
          <w:sz w:val="22"/>
          <w:szCs w:val="22"/>
          <w:lang w:val="et-EE"/>
        </w:rPr>
        <w:t xml:space="preserve">ei ole </w:t>
      </w:r>
      <w:r w:rsidR="00D83B3B">
        <w:rPr>
          <w:rFonts w:ascii="DINLight" w:hAnsi="DINLight"/>
          <w:sz w:val="22"/>
          <w:szCs w:val="22"/>
          <w:lang w:val="et-EE"/>
        </w:rPr>
        <w:t xml:space="preserve">käesoleva punkti 6.3.7.2 alusel </w:t>
      </w:r>
      <w:r w:rsidR="00A5018E" w:rsidRPr="00535706">
        <w:rPr>
          <w:rFonts w:ascii="DINLight" w:hAnsi="DINLight"/>
          <w:sz w:val="22"/>
          <w:szCs w:val="22"/>
          <w:lang w:val="et-EE"/>
        </w:rPr>
        <w:t>õigust määrata ega tagasi kutsuda rohkem kui kaks (2) Nõukogu liiget.</w:t>
      </w:r>
      <w:r w:rsidR="002A58CC">
        <w:rPr>
          <w:rFonts w:ascii="DINLight" w:hAnsi="DINLight"/>
          <w:sz w:val="22"/>
          <w:szCs w:val="22"/>
          <w:lang w:val="et-EE"/>
        </w:rPr>
        <w:t xml:space="preserve"> </w:t>
      </w:r>
      <w:r w:rsidR="00E14111">
        <w:rPr>
          <w:rFonts w:ascii="DINLight" w:hAnsi="DINLight"/>
          <w:sz w:val="22"/>
          <w:szCs w:val="22"/>
          <w:lang w:val="et-EE"/>
        </w:rPr>
        <w:t>Aktsionäril on k</w:t>
      </w:r>
      <w:r w:rsidR="002A58CC">
        <w:rPr>
          <w:rFonts w:ascii="DINLight" w:hAnsi="DINLight"/>
          <w:sz w:val="22"/>
          <w:szCs w:val="22"/>
          <w:lang w:val="et-EE"/>
        </w:rPr>
        <w:t>äesoleva punkti 6.3.7.2 alusel õigus tagasi kutsuda vaid samu Nõukogu liikmeid, ke</w:t>
      </w:r>
      <w:r w:rsidR="00E14111">
        <w:rPr>
          <w:rFonts w:ascii="DINLight" w:hAnsi="DINLight"/>
          <w:sz w:val="22"/>
          <w:szCs w:val="22"/>
          <w:lang w:val="et-EE"/>
        </w:rPr>
        <w:t xml:space="preserve">lle sama aktsionär </w:t>
      </w:r>
      <w:r w:rsidR="002A58CC">
        <w:rPr>
          <w:rFonts w:ascii="DINLight" w:hAnsi="DINLight"/>
          <w:sz w:val="22"/>
          <w:szCs w:val="22"/>
          <w:lang w:val="et-EE"/>
        </w:rPr>
        <w:t>on eelnevalt Nõukogu liikmeks määra</w:t>
      </w:r>
      <w:r w:rsidR="00E14111">
        <w:rPr>
          <w:rFonts w:ascii="DINLight" w:hAnsi="DINLight"/>
          <w:sz w:val="22"/>
          <w:szCs w:val="22"/>
          <w:lang w:val="et-EE"/>
        </w:rPr>
        <w:t>n</w:t>
      </w:r>
      <w:r w:rsidR="002A58CC">
        <w:rPr>
          <w:rFonts w:ascii="DINLight" w:hAnsi="DINLight"/>
          <w:sz w:val="22"/>
          <w:szCs w:val="22"/>
          <w:lang w:val="et-EE"/>
        </w:rPr>
        <w:t xml:space="preserve">ud </w:t>
      </w:r>
      <w:r w:rsidR="00F25D52">
        <w:rPr>
          <w:rFonts w:ascii="DINLight" w:hAnsi="DINLight"/>
          <w:sz w:val="22"/>
          <w:szCs w:val="22"/>
          <w:lang w:val="et-EE"/>
        </w:rPr>
        <w:t>käesoleva punkti 6.3.7.2 alusel.</w:t>
      </w:r>
    </w:p>
    <w:p w14:paraId="10B4EADC" w14:textId="77777777" w:rsidR="00782B00" w:rsidRDefault="00782B00" w:rsidP="00782B00">
      <w:pPr>
        <w:pStyle w:val="ListParagraph"/>
        <w:rPr>
          <w:rFonts w:ascii="DINLight" w:hAnsi="DINLight"/>
          <w:sz w:val="22"/>
          <w:szCs w:val="22"/>
        </w:rPr>
      </w:pPr>
    </w:p>
    <w:p w14:paraId="751DBBA7" w14:textId="2B32AF94" w:rsidR="00782B00" w:rsidRPr="00535706" w:rsidRDefault="00782B00">
      <w:pPr>
        <w:pStyle w:val="PlainText"/>
        <w:numPr>
          <w:ilvl w:val="3"/>
          <w:numId w:val="2"/>
        </w:numPr>
        <w:jc w:val="both"/>
        <w:rPr>
          <w:rFonts w:ascii="DINLight" w:hAnsi="DINLight"/>
          <w:sz w:val="22"/>
          <w:szCs w:val="22"/>
          <w:lang w:val="et-EE"/>
        </w:rPr>
      </w:pPr>
      <w:r>
        <w:rPr>
          <w:rFonts w:ascii="DINLight" w:hAnsi="DINLight"/>
          <w:sz w:val="22"/>
          <w:szCs w:val="22"/>
          <w:lang w:val="et-EE"/>
        </w:rPr>
        <w:t>Punktis 6.3.</w:t>
      </w:r>
      <w:r w:rsidR="00EA2370">
        <w:rPr>
          <w:rFonts w:ascii="DINLight" w:hAnsi="DINLight"/>
          <w:sz w:val="22"/>
          <w:szCs w:val="22"/>
          <w:lang w:val="et-EE"/>
        </w:rPr>
        <w:t>7.</w:t>
      </w:r>
      <w:r>
        <w:rPr>
          <w:rFonts w:ascii="DINLight" w:hAnsi="DINLight"/>
          <w:sz w:val="22"/>
          <w:szCs w:val="22"/>
          <w:lang w:val="et-EE"/>
        </w:rPr>
        <w:t>2 nimetatud otsuse kättesaamisel teeb Juhatus viivitamatult kõik vajaliku selleks, et vastav</w:t>
      </w:r>
      <w:r w:rsidR="005C2F2A">
        <w:rPr>
          <w:rFonts w:ascii="DINLight" w:hAnsi="DINLight"/>
          <w:sz w:val="22"/>
          <w:szCs w:val="22"/>
          <w:lang w:val="et-EE"/>
        </w:rPr>
        <w:t xml:space="preserve"> </w:t>
      </w:r>
      <w:r>
        <w:rPr>
          <w:rFonts w:ascii="DINLight" w:hAnsi="DINLight"/>
          <w:sz w:val="22"/>
          <w:szCs w:val="22"/>
          <w:lang w:val="et-EE"/>
        </w:rPr>
        <w:t xml:space="preserve">muudatus Nõukogu liikmete seas </w:t>
      </w:r>
      <w:r w:rsidR="001A0D3A">
        <w:rPr>
          <w:rFonts w:ascii="DINLight" w:hAnsi="DINLight"/>
          <w:sz w:val="22"/>
          <w:szCs w:val="22"/>
          <w:lang w:val="et-EE"/>
        </w:rPr>
        <w:t>registreerit</w:t>
      </w:r>
      <w:r>
        <w:rPr>
          <w:rFonts w:ascii="DINLight" w:hAnsi="DINLight"/>
          <w:sz w:val="22"/>
          <w:szCs w:val="22"/>
          <w:lang w:val="et-EE"/>
        </w:rPr>
        <w:t xml:space="preserve">aks võimalikult kiiresti Eesti äriregistris. </w:t>
      </w:r>
    </w:p>
    <w:p w14:paraId="5F009635" w14:textId="77777777" w:rsidR="00A5018E" w:rsidRPr="00535706" w:rsidRDefault="00A5018E">
      <w:pPr>
        <w:pStyle w:val="PlainText"/>
        <w:jc w:val="both"/>
        <w:rPr>
          <w:rFonts w:ascii="DINLight" w:hAnsi="DINLight"/>
          <w:sz w:val="22"/>
          <w:szCs w:val="22"/>
          <w:lang w:val="et-EE"/>
        </w:rPr>
      </w:pPr>
    </w:p>
    <w:p w14:paraId="348F5A2D" w14:textId="00D10749"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Nõukogu liikmed valivad endi hulgast Nõukogu esimehe, kes korraldab Nõukogu tegevust ja juhib Nõukogu koosolekuid.</w:t>
      </w:r>
      <w:r w:rsidR="005C2F2A" w:rsidRPr="005C2F2A">
        <w:rPr>
          <w:rFonts w:ascii="DINLight" w:hAnsi="DINLight"/>
          <w:sz w:val="22"/>
          <w:szCs w:val="22"/>
          <w:lang w:val="et-EE"/>
        </w:rPr>
        <w:t xml:space="preserve"> </w:t>
      </w:r>
      <w:r w:rsidR="005C2F2A" w:rsidRPr="00535706">
        <w:rPr>
          <w:rFonts w:ascii="DINLight" w:hAnsi="DINLight"/>
          <w:sz w:val="22"/>
          <w:szCs w:val="22"/>
          <w:lang w:val="et-EE"/>
        </w:rPr>
        <w:t xml:space="preserve">Nõukogu liikmed valivad endi hulgast </w:t>
      </w:r>
      <w:r w:rsidR="005C2F2A">
        <w:rPr>
          <w:rFonts w:ascii="DINLight" w:hAnsi="DINLight"/>
          <w:sz w:val="22"/>
          <w:szCs w:val="22"/>
          <w:lang w:val="et-EE"/>
        </w:rPr>
        <w:t xml:space="preserve">ka </w:t>
      </w:r>
      <w:r w:rsidR="005C2F2A" w:rsidRPr="00535706">
        <w:rPr>
          <w:rFonts w:ascii="DINLight" w:hAnsi="DINLight"/>
          <w:sz w:val="22"/>
          <w:szCs w:val="22"/>
          <w:lang w:val="et-EE"/>
        </w:rPr>
        <w:t xml:space="preserve">Nõukogu </w:t>
      </w:r>
      <w:r w:rsidR="005C2F2A">
        <w:rPr>
          <w:rFonts w:ascii="DINLight" w:hAnsi="DINLight"/>
          <w:sz w:val="22"/>
          <w:szCs w:val="22"/>
          <w:lang w:val="et-EE"/>
        </w:rPr>
        <w:t>ase</w:t>
      </w:r>
      <w:r w:rsidR="005C2F2A" w:rsidRPr="00535706">
        <w:rPr>
          <w:rFonts w:ascii="DINLight" w:hAnsi="DINLight"/>
          <w:sz w:val="22"/>
          <w:szCs w:val="22"/>
          <w:lang w:val="et-EE"/>
        </w:rPr>
        <w:t xml:space="preserve">esimehe, kes </w:t>
      </w:r>
      <w:r w:rsidR="005C2F2A">
        <w:rPr>
          <w:rFonts w:ascii="DINLight" w:hAnsi="DINLight"/>
          <w:sz w:val="22"/>
          <w:szCs w:val="22"/>
          <w:lang w:val="et-EE"/>
        </w:rPr>
        <w:t>asendab Nõukogu esimeest seaduses sätestatud juhtudel.</w:t>
      </w:r>
    </w:p>
    <w:p w14:paraId="7A8351E7" w14:textId="77777777" w:rsidR="00A5018E" w:rsidRPr="00535706" w:rsidRDefault="00A5018E">
      <w:pPr>
        <w:pStyle w:val="PlainText"/>
        <w:ind w:firstLine="60"/>
        <w:jc w:val="both"/>
        <w:rPr>
          <w:rFonts w:ascii="DINLight" w:hAnsi="DINLight"/>
          <w:sz w:val="22"/>
          <w:szCs w:val="22"/>
          <w:lang w:val="et-EE"/>
        </w:rPr>
      </w:pPr>
    </w:p>
    <w:p w14:paraId="1AE9F7CB" w14:textId="7FECC27D" w:rsidR="00A5018E" w:rsidRPr="007361E9"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Nõukogu koosolekud toimuvad Seltsi asukohas vastavalt vajadusele, kuid mitte harvem kui 1 (üks) kord 3 (kolme) kuu jooksul. </w:t>
      </w:r>
      <w:r w:rsidR="007361E9">
        <w:rPr>
          <w:rFonts w:ascii="DINLight" w:hAnsi="DINLight"/>
          <w:sz w:val="22"/>
          <w:szCs w:val="22"/>
          <w:lang w:val="et-EE"/>
        </w:rPr>
        <w:t xml:space="preserve">Teiste hulgas on igal Nõukogu liikmel ja igal aktsionäril, </w:t>
      </w:r>
      <w:r w:rsidR="007361E9" w:rsidRPr="007361E9">
        <w:rPr>
          <w:rFonts w:ascii="DINLight" w:hAnsi="DINLight"/>
          <w:sz w:val="22"/>
          <w:szCs w:val="22"/>
          <w:lang w:val="et-EE"/>
        </w:rPr>
        <w:t xml:space="preserve">kelle </w:t>
      </w:r>
      <w:r w:rsidR="007361E9" w:rsidRPr="007361E9">
        <w:rPr>
          <w:rFonts w:ascii="DINLight" w:hAnsi="DINLight"/>
          <w:color w:val="000000"/>
          <w:sz w:val="22"/>
          <w:szCs w:val="22"/>
          <w:lang w:val="et-EE"/>
        </w:rPr>
        <w:t xml:space="preserve">aktsiatega on esindatud vähemalt 1/10 Seltsi aktsiakapitalist, õigus nõuda Nõukogu koosoleku kokku kutsumist; Nõukogu esimees </w:t>
      </w:r>
      <w:r w:rsidR="007361E9">
        <w:rPr>
          <w:rFonts w:ascii="DINLight" w:hAnsi="DINLight"/>
          <w:color w:val="000000"/>
          <w:sz w:val="22"/>
          <w:szCs w:val="22"/>
          <w:lang w:val="et-EE"/>
        </w:rPr>
        <w:t xml:space="preserve">kutsub koosoleku kokku pärast vastava </w:t>
      </w:r>
      <w:r w:rsidR="00FE69FF">
        <w:rPr>
          <w:rFonts w:ascii="DINLight" w:hAnsi="DINLight"/>
          <w:color w:val="000000"/>
          <w:sz w:val="22"/>
          <w:szCs w:val="22"/>
          <w:lang w:val="et-EE"/>
        </w:rPr>
        <w:t>taotluse</w:t>
      </w:r>
      <w:r w:rsidR="007361E9">
        <w:rPr>
          <w:rFonts w:ascii="DINLight" w:hAnsi="DINLight"/>
          <w:color w:val="000000"/>
          <w:sz w:val="22"/>
          <w:szCs w:val="22"/>
          <w:lang w:val="et-EE"/>
        </w:rPr>
        <w:t xml:space="preserve"> kätte saamist</w:t>
      </w:r>
      <w:r w:rsidR="001A0D3A" w:rsidRPr="001A0D3A">
        <w:rPr>
          <w:rFonts w:ascii="DINLight" w:hAnsi="DINLight"/>
          <w:color w:val="000000"/>
          <w:sz w:val="22"/>
          <w:szCs w:val="22"/>
          <w:lang w:val="et-EE"/>
        </w:rPr>
        <w:t xml:space="preserve"> </w:t>
      </w:r>
      <w:r w:rsidR="001A0D3A">
        <w:rPr>
          <w:rFonts w:ascii="DINLight" w:hAnsi="DINLight"/>
          <w:color w:val="000000"/>
          <w:sz w:val="22"/>
          <w:szCs w:val="22"/>
          <w:lang w:val="et-EE"/>
        </w:rPr>
        <w:t>nii kiiresti kui mõistlikult võimalik</w:t>
      </w:r>
      <w:r w:rsidR="007361E9">
        <w:rPr>
          <w:rFonts w:ascii="DINLight" w:hAnsi="DINLight"/>
          <w:color w:val="000000"/>
          <w:sz w:val="22"/>
          <w:szCs w:val="22"/>
          <w:lang w:val="et-EE"/>
        </w:rPr>
        <w:t xml:space="preserve">, kuid mitte hiljem kui kahe (2) nädala jooksul vastava </w:t>
      </w:r>
      <w:r w:rsidR="00FE69FF">
        <w:rPr>
          <w:rFonts w:ascii="DINLight" w:hAnsi="DINLight"/>
          <w:color w:val="000000"/>
          <w:sz w:val="22"/>
          <w:szCs w:val="22"/>
          <w:lang w:val="et-EE"/>
        </w:rPr>
        <w:t>taotluse</w:t>
      </w:r>
      <w:r w:rsidR="007361E9">
        <w:rPr>
          <w:rFonts w:ascii="DINLight" w:hAnsi="DINLight"/>
          <w:color w:val="000000"/>
          <w:sz w:val="22"/>
          <w:szCs w:val="22"/>
          <w:lang w:val="et-EE"/>
        </w:rPr>
        <w:t xml:space="preserve"> saamisest. Kui Nõukogu esimees ei kutsu Nõukogu koosolekut kokku nimetatud tähtaja jooksul, on lisaks seaduses sätestatud isikutele õigus Nõukogu koosolek kokku kutsuda</w:t>
      </w:r>
      <w:r w:rsidR="007361E9" w:rsidRPr="007361E9">
        <w:rPr>
          <w:rFonts w:ascii="DINLight" w:hAnsi="DINLight"/>
          <w:color w:val="000000"/>
          <w:sz w:val="22"/>
          <w:szCs w:val="22"/>
          <w:lang w:val="et-EE"/>
        </w:rPr>
        <w:t xml:space="preserve"> </w:t>
      </w:r>
      <w:r w:rsidR="007361E9">
        <w:rPr>
          <w:rFonts w:ascii="DINLight" w:hAnsi="DINLight"/>
          <w:color w:val="000000"/>
          <w:sz w:val="22"/>
          <w:szCs w:val="22"/>
          <w:lang w:val="et-EE"/>
        </w:rPr>
        <w:t>ka Nõukogu aseesimehel.</w:t>
      </w:r>
    </w:p>
    <w:p w14:paraId="1CD3D761" w14:textId="77777777" w:rsidR="00A5018E" w:rsidRPr="007361E9" w:rsidRDefault="00A5018E">
      <w:pPr>
        <w:pStyle w:val="PlainText"/>
        <w:ind w:firstLine="60"/>
        <w:jc w:val="both"/>
        <w:rPr>
          <w:rFonts w:ascii="DINLight" w:hAnsi="DINLight"/>
          <w:sz w:val="22"/>
          <w:szCs w:val="22"/>
          <w:lang w:val="et-EE"/>
        </w:rPr>
      </w:pPr>
    </w:p>
    <w:p w14:paraId="05FA534C" w14:textId="0ADDEB70" w:rsidR="00A5018E" w:rsidRPr="007361E9" w:rsidRDefault="00A5018E">
      <w:pPr>
        <w:pStyle w:val="PlainText"/>
        <w:numPr>
          <w:ilvl w:val="2"/>
          <w:numId w:val="2"/>
        </w:numPr>
        <w:jc w:val="both"/>
        <w:rPr>
          <w:rFonts w:ascii="DINLight" w:hAnsi="DINLight"/>
          <w:sz w:val="22"/>
          <w:szCs w:val="22"/>
          <w:lang w:val="et-EE"/>
        </w:rPr>
      </w:pPr>
      <w:r w:rsidRPr="007361E9">
        <w:rPr>
          <w:rFonts w:ascii="DINLight" w:hAnsi="DINLight"/>
          <w:sz w:val="22"/>
          <w:szCs w:val="22"/>
          <w:lang w:val="et-EE"/>
        </w:rPr>
        <w:t xml:space="preserve">Nõukogu koosoleku toimumisest ja selle päevakorrast teatatakse Nõukogu liikmetele ette vähemalt </w:t>
      </w:r>
      <w:r w:rsidR="005C1F17">
        <w:rPr>
          <w:rFonts w:ascii="DINLight" w:hAnsi="DINLight"/>
          <w:sz w:val="22"/>
          <w:szCs w:val="22"/>
          <w:lang w:val="et-EE"/>
        </w:rPr>
        <w:t>10</w:t>
      </w:r>
      <w:r w:rsidRPr="007361E9">
        <w:rPr>
          <w:rFonts w:ascii="DINLight" w:hAnsi="DINLight"/>
          <w:sz w:val="22"/>
          <w:szCs w:val="22"/>
          <w:lang w:val="et-EE"/>
        </w:rPr>
        <w:t xml:space="preserve"> (</w:t>
      </w:r>
      <w:r w:rsidR="005C1F17">
        <w:rPr>
          <w:rFonts w:ascii="DINLight" w:hAnsi="DINLight"/>
          <w:sz w:val="22"/>
          <w:szCs w:val="22"/>
          <w:lang w:val="et-EE"/>
        </w:rPr>
        <w:t>kümme</w:t>
      </w:r>
      <w:r w:rsidRPr="007361E9">
        <w:rPr>
          <w:rFonts w:ascii="DINLight" w:hAnsi="DINLight"/>
          <w:sz w:val="22"/>
          <w:szCs w:val="22"/>
          <w:lang w:val="et-EE"/>
        </w:rPr>
        <w:t xml:space="preserve">) päeva. Nõukogu koosoleku teade ja materjalid saadetakse Nõukogu liikmetele elektroonilise posti teel. </w:t>
      </w:r>
      <w:r w:rsidR="005C1F17">
        <w:rPr>
          <w:rFonts w:ascii="DINLight" w:hAnsi="DINLight"/>
          <w:sz w:val="22"/>
          <w:szCs w:val="22"/>
          <w:lang w:val="et-EE"/>
        </w:rPr>
        <w:t>Iga Nõukogu koosolek korraldatakse viisil, mis võimaldab igal Nõukogu liikmel koosolekul osaleda ka elektrooniliste vahendite abil.</w:t>
      </w:r>
    </w:p>
    <w:p w14:paraId="6F5A40C8" w14:textId="77777777" w:rsidR="00A5018E" w:rsidRPr="00535706" w:rsidRDefault="00A5018E">
      <w:pPr>
        <w:pStyle w:val="PlainText"/>
        <w:tabs>
          <w:tab w:val="left" w:pos="2835"/>
        </w:tabs>
        <w:jc w:val="both"/>
        <w:rPr>
          <w:rFonts w:ascii="DINLight" w:hAnsi="DINLight"/>
          <w:sz w:val="22"/>
          <w:szCs w:val="22"/>
          <w:lang w:val="et-EE"/>
        </w:rPr>
      </w:pPr>
    </w:p>
    <w:p w14:paraId="74741F01" w14:textId="77777777" w:rsidR="00A5018E" w:rsidRPr="00535706" w:rsidRDefault="00A5018E">
      <w:pPr>
        <w:pStyle w:val="PlainText"/>
        <w:numPr>
          <w:ilvl w:val="2"/>
          <w:numId w:val="2"/>
        </w:numPr>
        <w:tabs>
          <w:tab w:val="left" w:pos="2835"/>
        </w:tabs>
        <w:jc w:val="both"/>
        <w:rPr>
          <w:rFonts w:ascii="DINLight" w:hAnsi="DINLight"/>
          <w:sz w:val="22"/>
          <w:szCs w:val="22"/>
          <w:lang w:val="et-EE"/>
        </w:rPr>
      </w:pPr>
      <w:r w:rsidRPr="00535706">
        <w:rPr>
          <w:rFonts w:ascii="DINLight" w:hAnsi="DINLight"/>
          <w:sz w:val="22"/>
          <w:szCs w:val="22"/>
          <w:lang w:val="et-EE"/>
        </w:rPr>
        <w:t>Nõukogu koosolek on otsustusvõimeline, kui sellest võtab osa vähemalt viis (5) Nõukogu liiget. Nõukogu liiget ei või koosolekul ega otsuse tegemisel esindada teine Nõukogu liige ega kolmas isik.</w:t>
      </w:r>
    </w:p>
    <w:p w14:paraId="25D66E5D" w14:textId="77777777" w:rsidR="00A5018E" w:rsidRPr="00535706" w:rsidRDefault="00A5018E">
      <w:pPr>
        <w:pStyle w:val="PlainText"/>
        <w:jc w:val="both"/>
        <w:rPr>
          <w:rFonts w:ascii="DINLight" w:hAnsi="DINLight"/>
          <w:sz w:val="22"/>
          <w:szCs w:val="22"/>
          <w:lang w:val="et-EE"/>
        </w:rPr>
      </w:pPr>
    </w:p>
    <w:p w14:paraId="2E54A926" w14:textId="7877EEC1"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Nõukogu otsus loetakse vastuvõetuks, kui selle poolt hääletas </w:t>
      </w:r>
      <w:r w:rsidR="005C1F17">
        <w:rPr>
          <w:rFonts w:ascii="DINLight" w:hAnsi="DINLight"/>
          <w:sz w:val="22"/>
          <w:szCs w:val="22"/>
          <w:lang w:val="et-EE"/>
        </w:rPr>
        <w:t>vähemalt viis (5) Nõukogu liiget</w:t>
      </w:r>
      <w:r w:rsidRPr="00535706">
        <w:rPr>
          <w:rFonts w:ascii="DINLight" w:hAnsi="DINLight"/>
          <w:sz w:val="22"/>
          <w:szCs w:val="22"/>
          <w:lang w:val="et-EE"/>
        </w:rPr>
        <w:t>, v.a punktides 6.3.2.</w:t>
      </w:r>
      <w:r w:rsidR="005C1F17">
        <w:rPr>
          <w:rFonts w:ascii="DINLight" w:hAnsi="DINLight"/>
          <w:sz w:val="22"/>
          <w:szCs w:val="22"/>
          <w:lang w:val="et-EE"/>
        </w:rPr>
        <w:t>2</w:t>
      </w:r>
      <w:r w:rsidRPr="00535706">
        <w:rPr>
          <w:rFonts w:ascii="DINLight" w:hAnsi="DINLight"/>
          <w:sz w:val="22"/>
          <w:szCs w:val="22"/>
          <w:lang w:val="et-EE"/>
        </w:rPr>
        <w:t>; 6.3.2.</w:t>
      </w:r>
      <w:r w:rsidR="005C1F17">
        <w:rPr>
          <w:rFonts w:ascii="DINLight" w:hAnsi="DINLight"/>
          <w:sz w:val="22"/>
          <w:szCs w:val="22"/>
          <w:lang w:val="et-EE"/>
        </w:rPr>
        <w:t>3, 6.3.2.5, 6.3.2.9, 6.3.2.11</w:t>
      </w:r>
      <w:r w:rsidRPr="00535706">
        <w:rPr>
          <w:rFonts w:ascii="DINLight" w:hAnsi="DINLight"/>
          <w:sz w:val="22"/>
          <w:szCs w:val="22"/>
          <w:lang w:val="et-EE"/>
        </w:rPr>
        <w:t xml:space="preserve"> ja 6.3.3</w:t>
      </w:r>
      <w:r w:rsidR="005C1F17">
        <w:rPr>
          <w:rFonts w:ascii="DINLight" w:hAnsi="DINLight"/>
          <w:sz w:val="22"/>
          <w:szCs w:val="22"/>
          <w:lang w:val="et-EE"/>
        </w:rPr>
        <w:t xml:space="preserve"> </w:t>
      </w:r>
      <w:r w:rsidRPr="00535706">
        <w:rPr>
          <w:rFonts w:ascii="DINLight" w:hAnsi="DINLight"/>
          <w:sz w:val="22"/>
          <w:szCs w:val="22"/>
          <w:lang w:val="et-EE"/>
        </w:rPr>
        <w:t>nimetatud otsused, mille vastuvõtmiseks on vajalik</w:t>
      </w:r>
      <w:r w:rsidR="005C1F17">
        <w:rPr>
          <w:rFonts w:ascii="DINLight" w:hAnsi="DINLight"/>
          <w:sz w:val="22"/>
          <w:szCs w:val="22"/>
          <w:lang w:val="et-EE"/>
        </w:rPr>
        <w:t>ud</w:t>
      </w:r>
      <w:r w:rsidRPr="00535706">
        <w:rPr>
          <w:rFonts w:ascii="DINLight" w:hAnsi="DINLight"/>
          <w:sz w:val="22"/>
          <w:szCs w:val="22"/>
          <w:lang w:val="et-EE"/>
        </w:rPr>
        <w:t xml:space="preserve"> kõigi koosolekul osalenud Nõukogu liikmete </w:t>
      </w:r>
      <w:r w:rsidR="005C1F17">
        <w:rPr>
          <w:rFonts w:ascii="DINLight" w:hAnsi="DINLight"/>
          <w:sz w:val="22"/>
          <w:szCs w:val="22"/>
          <w:lang w:val="et-EE"/>
        </w:rPr>
        <w:t xml:space="preserve">poolthääled (kui </w:t>
      </w:r>
      <w:r w:rsidR="005C1F17">
        <w:rPr>
          <w:rFonts w:ascii="DINLight" w:hAnsi="DINLight"/>
          <w:sz w:val="22"/>
          <w:szCs w:val="22"/>
          <w:lang w:val="et-EE"/>
        </w:rPr>
        <w:lastRenderedPageBreak/>
        <w:t>koosolekul osale</w:t>
      </w:r>
      <w:r w:rsidR="00914297">
        <w:rPr>
          <w:rFonts w:ascii="DINLight" w:hAnsi="DINLight"/>
          <w:sz w:val="22"/>
          <w:szCs w:val="22"/>
          <w:lang w:val="et-EE"/>
        </w:rPr>
        <w:t xml:space="preserve">b </w:t>
      </w:r>
      <w:r w:rsidR="005C1F17">
        <w:rPr>
          <w:rFonts w:ascii="DINLight" w:hAnsi="DINLight"/>
          <w:sz w:val="22"/>
          <w:szCs w:val="22"/>
          <w:lang w:val="et-EE"/>
        </w:rPr>
        <w:t>kaheksa (8) või vähem</w:t>
      </w:r>
      <w:r w:rsidR="00914297">
        <w:rPr>
          <w:rFonts w:ascii="DINLight" w:hAnsi="DINLight"/>
          <w:sz w:val="22"/>
          <w:szCs w:val="22"/>
          <w:lang w:val="et-EE"/>
        </w:rPr>
        <w:t xml:space="preserve"> liiget</w:t>
      </w:r>
      <w:r w:rsidR="005C1F17">
        <w:rPr>
          <w:rFonts w:ascii="DINLight" w:hAnsi="DINLight"/>
          <w:sz w:val="22"/>
          <w:szCs w:val="22"/>
          <w:lang w:val="et-EE"/>
        </w:rPr>
        <w:t>) või vähemalt kaheksa (8)</w:t>
      </w:r>
      <w:r w:rsidR="00914297">
        <w:rPr>
          <w:rFonts w:ascii="DINLight" w:hAnsi="DINLight"/>
          <w:sz w:val="22"/>
          <w:szCs w:val="22"/>
          <w:lang w:val="et-EE"/>
        </w:rPr>
        <w:t xml:space="preserve"> </w:t>
      </w:r>
      <w:r w:rsidR="00914297" w:rsidRPr="00535706">
        <w:rPr>
          <w:rFonts w:ascii="DINLight" w:hAnsi="DINLight"/>
          <w:sz w:val="22"/>
          <w:szCs w:val="22"/>
          <w:lang w:val="et-EE"/>
        </w:rPr>
        <w:t>koosolekul osalenud Nõukogu liikme</w:t>
      </w:r>
      <w:r w:rsidR="00914297">
        <w:rPr>
          <w:rFonts w:ascii="DINLight" w:hAnsi="DINLight"/>
          <w:sz w:val="22"/>
          <w:szCs w:val="22"/>
          <w:lang w:val="et-EE"/>
        </w:rPr>
        <w:t xml:space="preserve"> poolthääled (kui koosolekul osaleb üheksa (9) liiget)</w:t>
      </w:r>
      <w:r w:rsidRPr="00535706">
        <w:rPr>
          <w:rFonts w:ascii="DINLight" w:hAnsi="DINLight"/>
          <w:sz w:val="22"/>
          <w:szCs w:val="22"/>
          <w:lang w:val="et-EE"/>
        </w:rPr>
        <w:t>.</w:t>
      </w:r>
      <w:r w:rsidR="00914297">
        <w:rPr>
          <w:rFonts w:ascii="DINLight" w:hAnsi="DINLight"/>
          <w:sz w:val="22"/>
          <w:szCs w:val="22"/>
          <w:lang w:val="et-EE"/>
        </w:rPr>
        <w:t xml:space="preserve"> Kui mõni nõukogu liige </w:t>
      </w:r>
      <w:r w:rsidR="00FE69FF">
        <w:rPr>
          <w:rFonts w:ascii="DINLight" w:hAnsi="DINLight"/>
          <w:sz w:val="22"/>
          <w:szCs w:val="22"/>
          <w:lang w:val="et-EE"/>
        </w:rPr>
        <w:t>ei või</w:t>
      </w:r>
      <w:r w:rsidR="00914297">
        <w:rPr>
          <w:rFonts w:ascii="DINLight" w:hAnsi="DINLight"/>
          <w:sz w:val="22"/>
          <w:szCs w:val="22"/>
          <w:lang w:val="et-EE"/>
        </w:rPr>
        <w:t xml:space="preserve"> mistahes küsimuse hääletamise</w:t>
      </w:r>
      <w:r w:rsidR="00FE69FF">
        <w:rPr>
          <w:rFonts w:ascii="DINLight" w:hAnsi="DINLight"/>
          <w:sz w:val="22"/>
          <w:szCs w:val="22"/>
          <w:lang w:val="et-EE"/>
        </w:rPr>
        <w:t>st</w:t>
      </w:r>
      <w:r w:rsidR="00914297">
        <w:rPr>
          <w:rFonts w:ascii="DINLight" w:hAnsi="DINLight"/>
          <w:sz w:val="22"/>
          <w:szCs w:val="22"/>
          <w:lang w:val="et-EE"/>
        </w:rPr>
        <w:t xml:space="preserve"> </w:t>
      </w:r>
      <w:r w:rsidR="00FE69FF">
        <w:rPr>
          <w:rFonts w:ascii="DINLight" w:hAnsi="DINLight"/>
          <w:sz w:val="22"/>
          <w:szCs w:val="22"/>
          <w:lang w:val="et-EE"/>
        </w:rPr>
        <w:t>osa võtta</w:t>
      </w:r>
      <w:r w:rsidR="00914297">
        <w:rPr>
          <w:rFonts w:ascii="DINLight" w:hAnsi="DINLight"/>
          <w:sz w:val="22"/>
          <w:szCs w:val="22"/>
          <w:lang w:val="et-EE"/>
        </w:rPr>
        <w:t>, lahutatakse vajalike poolthäälte arvust nende Nõukogu liikmete arv, kes hääletamise</w:t>
      </w:r>
      <w:r w:rsidR="00FE69FF">
        <w:rPr>
          <w:rFonts w:ascii="DINLight" w:hAnsi="DINLight"/>
          <w:sz w:val="22"/>
          <w:szCs w:val="22"/>
          <w:lang w:val="et-EE"/>
        </w:rPr>
        <w:t>st</w:t>
      </w:r>
      <w:r w:rsidR="00914297">
        <w:rPr>
          <w:rFonts w:ascii="DINLight" w:hAnsi="DINLight"/>
          <w:sz w:val="22"/>
          <w:szCs w:val="22"/>
          <w:lang w:val="et-EE"/>
        </w:rPr>
        <w:t xml:space="preserve"> </w:t>
      </w:r>
      <w:r w:rsidR="00FE69FF">
        <w:rPr>
          <w:rFonts w:ascii="DINLight" w:hAnsi="DINLight"/>
          <w:sz w:val="22"/>
          <w:szCs w:val="22"/>
          <w:lang w:val="et-EE"/>
        </w:rPr>
        <w:t>osa võtta ei või</w:t>
      </w:r>
      <w:r w:rsidR="00914297">
        <w:rPr>
          <w:rFonts w:ascii="DINLight" w:hAnsi="DINLight"/>
          <w:sz w:val="22"/>
          <w:szCs w:val="22"/>
          <w:lang w:val="et-EE"/>
        </w:rPr>
        <w:t xml:space="preserve">. </w:t>
      </w:r>
      <w:r w:rsidR="004C3B27">
        <w:rPr>
          <w:rFonts w:ascii="DINLight" w:hAnsi="DINLight"/>
          <w:sz w:val="22"/>
          <w:szCs w:val="22"/>
          <w:lang w:val="et-EE"/>
        </w:rPr>
        <w:t>K</w:t>
      </w:r>
      <w:r w:rsidR="00A668CE">
        <w:rPr>
          <w:rFonts w:ascii="DINLight" w:hAnsi="DINLight"/>
          <w:sz w:val="22"/>
          <w:szCs w:val="22"/>
          <w:lang w:val="et-EE"/>
        </w:rPr>
        <w:t>ohalduvas</w:t>
      </w:r>
      <w:r w:rsidR="004C3B27">
        <w:rPr>
          <w:rFonts w:ascii="DINLight" w:hAnsi="DINLight"/>
          <w:sz w:val="22"/>
          <w:szCs w:val="22"/>
          <w:lang w:val="et-EE"/>
        </w:rPr>
        <w:t xml:space="preserve"> õiguses sätestatud juhtudel rakendatakse suurema poolthäälte enamuse nõuet.</w:t>
      </w:r>
    </w:p>
    <w:p w14:paraId="00E9D599" w14:textId="77777777" w:rsidR="00A5018E" w:rsidRPr="00535706" w:rsidRDefault="00A5018E">
      <w:pPr>
        <w:pStyle w:val="PlainText"/>
        <w:jc w:val="both"/>
        <w:rPr>
          <w:rFonts w:ascii="DINLight" w:hAnsi="DINLight"/>
          <w:sz w:val="22"/>
          <w:szCs w:val="22"/>
          <w:lang w:val="et-EE"/>
        </w:rPr>
      </w:pPr>
    </w:p>
    <w:p w14:paraId="25B40A4D"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Nõukogu koosolek protokollitakse. Protokollile kirjutavad alla kõik koosolekul osalenud Nõukogu liikmed ja koosoleku protokollija.</w:t>
      </w:r>
    </w:p>
    <w:p w14:paraId="06FBFCE6" w14:textId="77777777" w:rsidR="00A5018E" w:rsidRPr="00535706" w:rsidRDefault="00A5018E">
      <w:pPr>
        <w:pStyle w:val="PlainText"/>
        <w:jc w:val="both"/>
        <w:rPr>
          <w:rFonts w:ascii="DINLight" w:hAnsi="DINLight"/>
          <w:sz w:val="22"/>
          <w:szCs w:val="22"/>
          <w:lang w:val="et-EE"/>
        </w:rPr>
      </w:pPr>
    </w:p>
    <w:p w14:paraId="0C21C921" w14:textId="2E159075"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Nõukogul on õigus otsuseid vastu võtta koosolekut kokku kutsumata. Nimetatud juhul saadab Nõukogu esimees </w:t>
      </w:r>
      <w:r w:rsidR="00E250B9">
        <w:rPr>
          <w:rFonts w:ascii="DINLight" w:hAnsi="DINLight"/>
          <w:sz w:val="22"/>
          <w:szCs w:val="22"/>
          <w:lang w:val="et-EE"/>
        </w:rPr>
        <w:t xml:space="preserve">elektroonilise posti teel </w:t>
      </w:r>
      <w:r w:rsidRPr="00535706">
        <w:rPr>
          <w:rFonts w:ascii="DINLight" w:hAnsi="DINLight"/>
          <w:sz w:val="22"/>
          <w:szCs w:val="22"/>
          <w:lang w:val="et-EE"/>
        </w:rPr>
        <w:t xml:space="preserve">otsuse eelnõu kõigile Nõukogu liikmetele, määrates tähtaja, mille jooksul Nõukogu liige peab esitama oma kirjaliku seisukoha. Juhul, kui Nõukogu liige ei teata nimetatud tähtaja jooksul, kas ta on otsuse poolt või vastu, loetakse, et ta hääletab otsuse vastu. Kui otsus tehakse käesolevas punktis sätestatud korras, on otsus vastu võetud, kui selle poolt antakse </w:t>
      </w:r>
      <w:r w:rsidR="00E250B9">
        <w:rPr>
          <w:rFonts w:ascii="DINLight" w:hAnsi="DINLight"/>
          <w:sz w:val="22"/>
          <w:szCs w:val="22"/>
          <w:lang w:val="et-EE"/>
        </w:rPr>
        <w:t xml:space="preserve">vähemalt viis (5) </w:t>
      </w:r>
      <w:r w:rsidRPr="00535706">
        <w:rPr>
          <w:rFonts w:ascii="DINLight" w:hAnsi="DINLight"/>
          <w:sz w:val="22"/>
          <w:szCs w:val="22"/>
          <w:lang w:val="et-EE"/>
        </w:rPr>
        <w:t xml:space="preserve">Nõukogu liikmete häält v.a punktides </w:t>
      </w:r>
      <w:r w:rsidR="00CC1195" w:rsidRPr="00535706">
        <w:rPr>
          <w:rFonts w:ascii="DINLight" w:hAnsi="DINLight"/>
          <w:sz w:val="22"/>
          <w:szCs w:val="22"/>
          <w:lang w:val="et-EE"/>
        </w:rPr>
        <w:t>6.3.2.</w:t>
      </w:r>
      <w:r w:rsidR="00CC1195">
        <w:rPr>
          <w:rFonts w:ascii="DINLight" w:hAnsi="DINLight"/>
          <w:sz w:val="22"/>
          <w:szCs w:val="22"/>
          <w:lang w:val="et-EE"/>
        </w:rPr>
        <w:t>2</w:t>
      </w:r>
      <w:r w:rsidR="00CC1195" w:rsidRPr="00535706">
        <w:rPr>
          <w:rFonts w:ascii="DINLight" w:hAnsi="DINLight"/>
          <w:sz w:val="22"/>
          <w:szCs w:val="22"/>
          <w:lang w:val="et-EE"/>
        </w:rPr>
        <w:t>; 6.3.2.</w:t>
      </w:r>
      <w:r w:rsidR="00CC1195">
        <w:rPr>
          <w:rFonts w:ascii="DINLight" w:hAnsi="DINLight"/>
          <w:sz w:val="22"/>
          <w:szCs w:val="22"/>
          <w:lang w:val="et-EE"/>
        </w:rPr>
        <w:t>3, 6.3.2.5, 6.3.2.9, 6.3.2.11</w:t>
      </w:r>
      <w:r w:rsidR="00CC1195" w:rsidRPr="00535706">
        <w:rPr>
          <w:rFonts w:ascii="DINLight" w:hAnsi="DINLight"/>
          <w:sz w:val="22"/>
          <w:szCs w:val="22"/>
          <w:lang w:val="et-EE"/>
        </w:rPr>
        <w:t xml:space="preserve"> ja 6.3.3</w:t>
      </w:r>
      <w:r w:rsidR="00CC1195">
        <w:rPr>
          <w:rFonts w:ascii="DINLight" w:hAnsi="DINLight"/>
          <w:sz w:val="22"/>
          <w:szCs w:val="22"/>
          <w:lang w:val="et-EE"/>
        </w:rPr>
        <w:t xml:space="preserve"> </w:t>
      </w:r>
      <w:r w:rsidRPr="00535706">
        <w:rPr>
          <w:rFonts w:ascii="DINLight" w:hAnsi="DINLight"/>
          <w:sz w:val="22"/>
          <w:szCs w:val="22"/>
          <w:lang w:val="et-EE"/>
        </w:rPr>
        <w:t>nimetatud otsused, millise</w:t>
      </w:r>
      <w:r w:rsidR="00CC1195">
        <w:rPr>
          <w:rFonts w:ascii="DINLight" w:hAnsi="DINLight"/>
          <w:sz w:val="22"/>
          <w:szCs w:val="22"/>
          <w:lang w:val="et-EE"/>
        </w:rPr>
        <w:t>i</w:t>
      </w:r>
      <w:r w:rsidRPr="00535706">
        <w:rPr>
          <w:rFonts w:ascii="DINLight" w:hAnsi="DINLight"/>
          <w:sz w:val="22"/>
          <w:szCs w:val="22"/>
          <w:lang w:val="et-EE"/>
        </w:rPr>
        <w:t xml:space="preserve">d on </w:t>
      </w:r>
      <w:r w:rsidR="00CC1195">
        <w:rPr>
          <w:rFonts w:ascii="DINLight" w:hAnsi="DINLight"/>
          <w:sz w:val="22"/>
          <w:szCs w:val="22"/>
          <w:lang w:val="et-EE"/>
        </w:rPr>
        <w:t xml:space="preserve">võimalik </w:t>
      </w:r>
      <w:r w:rsidRPr="00535706">
        <w:rPr>
          <w:rFonts w:ascii="DINLight" w:hAnsi="DINLight"/>
          <w:sz w:val="22"/>
          <w:szCs w:val="22"/>
          <w:lang w:val="et-EE"/>
        </w:rPr>
        <w:t>vastu võ</w:t>
      </w:r>
      <w:r w:rsidR="00CC1195">
        <w:rPr>
          <w:rFonts w:ascii="DINLight" w:hAnsi="DINLight"/>
          <w:sz w:val="22"/>
          <w:szCs w:val="22"/>
          <w:lang w:val="et-EE"/>
        </w:rPr>
        <w:t>tta koosolekut kokku kutsumata vaid siis</w:t>
      </w:r>
      <w:r w:rsidRPr="00535706">
        <w:rPr>
          <w:rFonts w:ascii="DINLight" w:hAnsi="DINLight"/>
          <w:sz w:val="22"/>
          <w:szCs w:val="22"/>
          <w:lang w:val="et-EE"/>
        </w:rPr>
        <w:t xml:space="preserve">, kui nende poolt </w:t>
      </w:r>
      <w:r w:rsidR="00CC1195">
        <w:rPr>
          <w:rFonts w:ascii="DINLight" w:hAnsi="DINLight"/>
          <w:sz w:val="22"/>
          <w:szCs w:val="22"/>
          <w:lang w:val="et-EE"/>
        </w:rPr>
        <w:t xml:space="preserve">hääletavad vähemalt kaheksa (8) </w:t>
      </w:r>
      <w:r w:rsidRPr="00535706">
        <w:rPr>
          <w:rFonts w:ascii="DINLight" w:hAnsi="DINLight"/>
          <w:sz w:val="22"/>
          <w:szCs w:val="22"/>
          <w:lang w:val="et-EE"/>
        </w:rPr>
        <w:t>Nõukogu lii</w:t>
      </w:r>
      <w:r w:rsidR="00CC1195">
        <w:rPr>
          <w:rFonts w:ascii="DINLight" w:hAnsi="DINLight"/>
          <w:sz w:val="22"/>
          <w:szCs w:val="22"/>
          <w:lang w:val="et-EE"/>
        </w:rPr>
        <w:t>get</w:t>
      </w:r>
      <w:r w:rsidRPr="00535706">
        <w:rPr>
          <w:rFonts w:ascii="DINLight" w:hAnsi="DINLight"/>
          <w:sz w:val="22"/>
          <w:szCs w:val="22"/>
          <w:lang w:val="et-EE"/>
        </w:rPr>
        <w:t>.</w:t>
      </w:r>
      <w:r w:rsidR="00E250B9">
        <w:rPr>
          <w:rFonts w:ascii="DINLight" w:hAnsi="DINLight"/>
          <w:sz w:val="22"/>
          <w:szCs w:val="22"/>
          <w:lang w:val="et-EE"/>
        </w:rPr>
        <w:t xml:space="preserve"> Kui mõni nõukogu liige </w:t>
      </w:r>
      <w:r w:rsidR="00A668CE">
        <w:rPr>
          <w:rFonts w:ascii="DINLight" w:hAnsi="DINLight"/>
          <w:sz w:val="22"/>
          <w:szCs w:val="22"/>
          <w:lang w:val="et-EE"/>
        </w:rPr>
        <w:t>ei või</w:t>
      </w:r>
      <w:r w:rsidR="00E250B9">
        <w:rPr>
          <w:rFonts w:ascii="DINLight" w:hAnsi="DINLight"/>
          <w:sz w:val="22"/>
          <w:szCs w:val="22"/>
          <w:lang w:val="et-EE"/>
        </w:rPr>
        <w:t xml:space="preserve"> mistahes küsimuse hääletamise</w:t>
      </w:r>
      <w:r w:rsidR="00A668CE">
        <w:rPr>
          <w:rFonts w:ascii="DINLight" w:hAnsi="DINLight"/>
          <w:sz w:val="22"/>
          <w:szCs w:val="22"/>
          <w:lang w:val="et-EE"/>
        </w:rPr>
        <w:t>st</w:t>
      </w:r>
      <w:r w:rsidR="00E250B9">
        <w:rPr>
          <w:rFonts w:ascii="DINLight" w:hAnsi="DINLight"/>
          <w:sz w:val="22"/>
          <w:szCs w:val="22"/>
          <w:lang w:val="et-EE"/>
        </w:rPr>
        <w:t xml:space="preserve"> </w:t>
      </w:r>
      <w:r w:rsidR="00A668CE">
        <w:rPr>
          <w:rFonts w:ascii="DINLight" w:hAnsi="DINLight"/>
          <w:sz w:val="22"/>
          <w:szCs w:val="22"/>
          <w:lang w:val="et-EE"/>
        </w:rPr>
        <w:t>osa võtta</w:t>
      </w:r>
      <w:r w:rsidR="00E250B9">
        <w:rPr>
          <w:rFonts w:ascii="DINLight" w:hAnsi="DINLight"/>
          <w:sz w:val="22"/>
          <w:szCs w:val="22"/>
          <w:lang w:val="et-EE"/>
        </w:rPr>
        <w:t>, lahutatakse vajalike poolthäälte arvust nende Nõukogu liikmete arv, kes hääletamise</w:t>
      </w:r>
      <w:r w:rsidR="00A668CE">
        <w:rPr>
          <w:rFonts w:ascii="DINLight" w:hAnsi="DINLight"/>
          <w:sz w:val="22"/>
          <w:szCs w:val="22"/>
          <w:lang w:val="et-EE"/>
        </w:rPr>
        <w:t>st</w:t>
      </w:r>
      <w:r w:rsidR="00E250B9">
        <w:rPr>
          <w:rFonts w:ascii="DINLight" w:hAnsi="DINLight"/>
          <w:sz w:val="22"/>
          <w:szCs w:val="22"/>
          <w:lang w:val="et-EE"/>
        </w:rPr>
        <w:t xml:space="preserve"> </w:t>
      </w:r>
      <w:r w:rsidR="00A668CE">
        <w:rPr>
          <w:rFonts w:ascii="DINLight" w:hAnsi="DINLight"/>
          <w:sz w:val="22"/>
          <w:szCs w:val="22"/>
          <w:lang w:val="et-EE"/>
        </w:rPr>
        <w:t>osa võtta ei või</w:t>
      </w:r>
      <w:r w:rsidR="00E250B9">
        <w:rPr>
          <w:rFonts w:ascii="DINLight" w:hAnsi="DINLight"/>
          <w:sz w:val="22"/>
          <w:szCs w:val="22"/>
          <w:lang w:val="et-EE"/>
        </w:rPr>
        <w:t>. K</w:t>
      </w:r>
      <w:r w:rsidR="00A668CE">
        <w:rPr>
          <w:rFonts w:ascii="DINLight" w:hAnsi="DINLight"/>
          <w:sz w:val="22"/>
          <w:szCs w:val="22"/>
          <w:lang w:val="et-EE"/>
        </w:rPr>
        <w:t>ohalduvas</w:t>
      </w:r>
      <w:r w:rsidR="00E250B9">
        <w:rPr>
          <w:rFonts w:ascii="DINLight" w:hAnsi="DINLight"/>
          <w:sz w:val="22"/>
          <w:szCs w:val="22"/>
          <w:lang w:val="et-EE"/>
        </w:rPr>
        <w:t xml:space="preserve"> õiguses sätestatud juhtudel rakendatakse suurema poolthäälte enamuse nõuet.</w:t>
      </w:r>
    </w:p>
    <w:p w14:paraId="01E9B7BB" w14:textId="77777777" w:rsidR="00605068" w:rsidRPr="00535706" w:rsidRDefault="00605068">
      <w:pPr>
        <w:pStyle w:val="PlainText"/>
        <w:jc w:val="both"/>
        <w:rPr>
          <w:rFonts w:ascii="DINLight" w:hAnsi="DINLight"/>
          <w:sz w:val="22"/>
          <w:szCs w:val="22"/>
          <w:lang w:val="et-EE"/>
        </w:rPr>
      </w:pPr>
    </w:p>
    <w:p w14:paraId="7E3A1FE0"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Juhatus</w:t>
      </w:r>
    </w:p>
    <w:p w14:paraId="16E5D542" w14:textId="77777777" w:rsidR="00A5018E" w:rsidRPr="00535706" w:rsidRDefault="00A5018E">
      <w:pPr>
        <w:pStyle w:val="PlainText"/>
        <w:jc w:val="both"/>
        <w:rPr>
          <w:rFonts w:ascii="DINLight" w:hAnsi="DINLight"/>
          <w:sz w:val="22"/>
          <w:szCs w:val="22"/>
          <w:lang w:val="et-EE"/>
        </w:rPr>
      </w:pPr>
    </w:p>
    <w:p w14:paraId="0A32F95B" w14:textId="433C8581"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color w:val="000000"/>
          <w:sz w:val="22"/>
          <w:szCs w:val="22"/>
          <w:lang w:val="et-EE"/>
        </w:rPr>
        <w:t>Juhatus on Seltsi juhtimisorgan, mis esindab ja juhib Seltsi ning korraldab selle raamatupidamist. Juhatus peab juhtimisel kinni pidama Nõukogu seaduslikest korraldustest. Seltsi põhikirja punktis 6.3.3 nimetatud tehinguid on Juhatusel õigus teha ainult Nõukogu nõusolekul.</w:t>
      </w:r>
      <w:r w:rsidRPr="00535706">
        <w:rPr>
          <w:rFonts w:ascii="DINLight" w:hAnsi="DINLight"/>
          <w:sz w:val="22"/>
          <w:szCs w:val="22"/>
          <w:lang w:val="et-EE"/>
        </w:rPr>
        <w:t xml:space="preserve"> </w:t>
      </w:r>
    </w:p>
    <w:p w14:paraId="6094CA42" w14:textId="77777777" w:rsidR="00A5018E" w:rsidRPr="00535706" w:rsidRDefault="00A5018E">
      <w:pPr>
        <w:pStyle w:val="PlainText"/>
        <w:jc w:val="both"/>
        <w:rPr>
          <w:rFonts w:ascii="DINLight" w:hAnsi="DINLight"/>
          <w:sz w:val="22"/>
          <w:szCs w:val="22"/>
          <w:lang w:val="et-EE"/>
        </w:rPr>
      </w:pPr>
    </w:p>
    <w:p w14:paraId="47203AA4" w14:textId="16E3FBB8"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 xml:space="preserve">Juhatus koosneb kahest (2) kuni </w:t>
      </w:r>
      <w:r w:rsidR="007F7B1D">
        <w:rPr>
          <w:rFonts w:ascii="DINLight" w:hAnsi="DINLight"/>
          <w:sz w:val="22"/>
          <w:szCs w:val="22"/>
          <w:lang w:val="et-EE"/>
        </w:rPr>
        <w:t>kolmest</w:t>
      </w:r>
      <w:r w:rsidRPr="00535706">
        <w:rPr>
          <w:rFonts w:ascii="DINLight" w:hAnsi="DINLight"/>
          <w:sz w:val="22"/>
          <w:szCs w:val="22"/>
          <w:lang w:val="et-EE"/>
        </w:rPr>
        <w:t xml:space="preserve"> (</w:t>
      </w:r>
      <w:r w:rsidR="007F7B1D">
        <w:rPr>
          <w:rFonts w:ascii="DINLight" w:hAnsi="DINLight"/>
          <w:sz w:val="22"/>
          <w:szCs w:val="22"/>
          <w:lang w:val="et-EE"/>
        </w:rPr>
        <w:t>3</w:t>
      </w:r>
      <w:r w:rsidRPr="00535706">
        <w:rPr>
          <w:rFonts w:ascii="DINLight" w:hAnsi="DINLight"/>
          <w:sz w:val="22"/>
          <w:szCs w:val="22"/>
          <w:lang w:val="et-EE"/>
        </w:rPr>
        <w:t xml:space="preserve">) liikmest, kes valitakse </w:t>
      </w:r>
      <w:r w:rsidR="007F7B1D">
        <w:rPr>
          <w:rFonts w:ascii="DINLight" w:hAnsi="DINLight"/>
          <w:sz w:val="22"/>
          <w:szCs w:val="22"/>
          <w:lang w:val="et-EE"/>
        </w:rPr>
        <w:t>vii</w:t>
      </w:r>
      <w:r w:rsidRPr="00535706">
        <w:rPr>
          <w:rFonts w:ascii="DINLight" w:hAnsi="DINLight"/>
          <w:sz w:val="22"/>
          <w:szCs w:val="22"/>
          <w:lang w:val="et-EE"/>
        </w:rPr>
        <w:t>eks (</w:t>
      </w:r>
      <w:r w:rsidR="007F7B1D">
        <w:rPr>
          <w:rFonts w:ascii="DINLight" w:hAnsi="DINLight"/>
          <w:sz w:val="22"/>
          <w:szCs w:val="22"/>
          <w:lang w:val="et-EE"/>
        </w:rPr>
        <w:t>5</w:t>
      </w:r>
      <w:r w:rsidRPr="00535706">
        <w:rPr>
          <w:rFonts w:ascii="DINLight" w:hAnsi="DINLight"/>
          <w:sz w:val="22"/>
          <w:szCs w:val="22"/>
          <w:lang w:val="et-EE"/>
        </w:rPr>
        <w:t xml:space="preserve">) aastaks. Juhatuse liikmed </w:t>
      </w:r>
      <w:r w:rsidR="007F7B1D" w:rsidRPr="00535706">
        <w:rPr>
          <w:rFonts w:ascii="DINLight" w:hAnsi="DINLight"/>
          <w:sz w:val="22"/>
          <w:szCs w:val="22"/>
          <w:lang w:val="et-EE"/>
        </w:rPr>
        <w:t xml:space="preserve">valivad </w:t>
      </w:r>
      <w:r w:rsidRPr="00535706">
        <w:rPr>
          <w:rFonts w:ascii="DINLight" w:hAnsi="DINLight"/>
          <w:sz w:val="22"/>
          <w:szCs w:val="22"/>
          <w:lang w:val="et-EE"/>
        </w:rPr>
        <w:t>endi hulgast Juhatuse esimehe, kes korraldab Juhatuse tegevust.</w:t>
      </w:r>
    </w:p>
    <w:p w14:paraId="3A76784D" w14:textId="77777777" w:rsidR="00A5018E" w:rsidRPr="00535706" w:rsidRDefault="00A5018E">
      <w:pPr>
        <w:pStyle w:val="PlainText"/>
        <w:jc w:val="both"/>
        <w:rPr>
          <w:rFonts w:ascii="DINLight" w:hAnsi="DINLight"/>
          <w:sz w:val="22"/>
          <w:szCs w:val="22"/>
          <w:lang w:val="et-EE"/>
        </w:rPr>
      </w:pPr>
    </w:p>
    <w:p w14:paraId="6DF1E9D4"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Juhatuse liikme (juhataja) õigused ja kohustused määratakse täpsemalt nendega sõlmitavas lepingus. Lepingu sõlmib, muudab või lõpetab Nõukogu.</w:t>
      </w:r>
    </w:p>
    <w:p w14:paraId="74A44B45" w14:textId="77777777" w:rsidR="00A5018E" w:rsidRPr="00535706" w:rsidRDefault="00A5018E">
      <w:pPr>
        <w:pStyle w:val="PlainText"/>
        <w:jc w:val="both"/>
        <w:rPr>
          <w:rFonts w:ascii="DINLight" w:hAnsi="DINLight"/>
          <w:sz w:val="22"/>
          <w:szCs w:val="22"/>
          <w:lang w:val="et-EE"/>
        </w:rPr>
      </w:pPr>
    </w:p>
    <w:p w14:paraId="5DE88D93"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Juhul, kui Juhatuses on rohkem kui üks liige, võtab Juhatus otsused vastu koosolekul. Juhatuse koosoleku kutsub kokku Juhatuse esimees. Juhatuse koosolek on otsustusvõimeline, kui sellest võtab osa üle poole Juhatuse liikmetest. Juhatuse koosoleku otsus on vastu võetud, kui selle poolt hääletas üle poole koosolekul osalenud Juhatuse liikmetest. Igal Juhatuse liikmel on otsuse vastuvõtmisel üks hääl.</w:t>
      </w:r>
    </w:p>
    <w:p w14:paraId="3D8C35D1" w14:textId="77777777" w:rsidR="00A5018E" w:rsidRPr="00535706" w:rsidRDefault="00A5018E">
      <w:pPr>
        <w:pStyle w:val="PlainText"/>
        <w:ind w:firstLine="60"/>
        <w:jc w:val="both"/>
        <w:rPr>
          <w:rFonts w:ascii="DINLight" w:hAnsi="DINLight"/>
          <w:sz w:val="22"/>
          <w:szCs w:val="22"/>
          <w:lang w:val="et-EE"/>
        </w:rPr>
      </w:pPr>
    </w:p>
    <w:p w14:paraId="46F95E9A"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Juhatuse pädevuses on:</w:t>
      </w:r>
    </w:p>
    <w:p w14:paraId="67AF2551" w14:textId="77777777" w:rsidR="00A5018E" w:rsidRPr="00535706" w:rsidRDefault="00A5018E">
      <w:pPr>
        <w:pStyle w:val="PlainText"/>
        <w:jc w:val="both"/>
        <w:rPr>
          <w:rFonts w:ascii="DINLight" w:hAnsi="DINLight"/>
          <w:sz w:val="22"/>
          <w:szCs w:val="22"/>
          <w:lang w:val="et-EE"/>
        </w:rPr>
      </w:pPr>
    </w:p>
    <w:p w14:paraId="4537796E"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Seltsi tegevuse operatiivne juhtimine ja Seltsi esindamine</w:t>
      </w:r>
      <w:r w:rsidRPr="00535706">
        <w:rPr>
          <w:rFonts w:ascii="DINLight" w:hAnsi="DINLight"/>
          <w:color w:val="000000"/>
          <w:sz w:val="22"/>
          <w:szCs w:val="22"/>
          <w:lang w:val="et-EE"/>
        </w:rPr>
        <w:t xml:space="preserve"> ning majanduselu</w:t>
      </w:r>
      <w:r w:rsidRPr="00535706">
        <w:rPr>
          <w:rFonts w:ascii="DINLight" w:hAnsi="DINLight"/>
          <w:sz w:val="22"/>
          <w:szCs w:val="22"/>
          <w:lang w:val="et-EE"/>
        </w:rPr>
        <w:t xml:space="preserve"> </w:t>
      </w:r>
      <w:r w:rsidRPr="00535706">
        <w:rPr>
          <w:rFonts w:ascii="DINLight" w:hAnsi="DINLight"/>
          <w:color w:val="000000"/>
          <w:sz w:val="22"/>
          <w:szCs w:val="22"/>
          <w:lang w:val="et-EE"/>
        </w:rPr>
        <w:t>jooksvate küsimuste lahendamine</w:t>
      </w:r>
      <w:r w:rsidRPr="00535706">
        <w:rPr>
          <w:rFonts w:ascii="DINLight" w:hAnsi="DINLight"/>
          <w:sz w:val="22"/>
          <w:szCs w:val="22"/>
          <w:lang w:val="et-EE"/>
        </w:rPr>
        <w:t>;</w:t>
      </w:r>
    </w:p>
    <w:p w14:paraId="7C3A451A"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aktsionäride ja Nõukogu otsuste täideviimine;</w:t>
      </w:r>
    </w:p>
    <w:p w14:paraId="6279F5F9"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raamatupidamise aastaaruande, tegevusaruande ja kasumi jaotamise ettepaneku koostamine vastavalt seadusele;</w:t>
      </w:r>
    </w:p>
    <w:p w14:paraId="7BDE3149"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 xml:space="preserve">Seltsi raamatupidamise korraldamine; </w:t>
      </w:r>
    </w:p>
    <w:p w14:paraId="1615C9F0" w14:textId="0C53975F"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reservfondide moodustami</w:t>
      </w:r>
      <w:r w:rsidR="002F0F41">
        <w:rPr>
          <w:rFonts w:ascii="DINLight" w:hAnsi="DINLight"/>
          <w:sz w:val="22"/>
          <w:szCs w:val="22"/>
          <w:lang w:val="et-EE"/>
        </w:rPr>
        <w:t>n</w:t>
      </w:r>
      <w:r w:rsidRPr="00535706">
        <w:rPr>
          <w:rFonts w:ascii="DINLight" w:hAnsi="DINLight"/>
          <w:sz w:val="22"/>
          <w:szCs w:val="22"/>
          <w:lang w:val="et-EE"/>
        </w:rPr>
        <w:t>e;</w:t>
      </w:r>
    </w:p>
    <w:p w14:paraId="5CF0BEF2"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aktsionäride poolt kinnitatud majandusaasta aruande esitamine äriregistrile;</w:t>
      </w:r>
    </w:p>
    <w:p w14:paraId="1ADA440D"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lastRenderedPageBreak/>
        <w:t>Seltsi tegevuse korraldamine;</w:t>
      </w:r>
    </w:p>
    <w:p w14:paraId="42715D0C"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käskkirjade ja korralduste väljaandmine;</w:t>
      </w:r>
    </w:p>
    <w:p w14:paraId="120B634A"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töötajate tööle võtmine ja töölt vabastamine;</w:t>
      </w:r>
    </w:p>
    <w:p w14:paraId="6A38BE4D" w14:textId="77777777" w:rsidR="00A5018E" w:rsidRPr="00535706" w:rsidRDefault="00A5018E">
      <w:pPr>
        <w:pStyle w:val="PlainText"/>
        <w:numPr>
          <w:ilvl w:val="3"/>
          <w:numId w:val="2"/>
        </w:numPr>
        <w:jc w:val="both"/>
        <w:rPr>
          <w:rFonts w:ascii="DINLight" w:hAnsi="DINLight"/>
          <w:sz w:val="22"/>
          <w:szCs w:val="22"/>
          <w:lang w:val="et-EE"/>
        </w:rPr>
      </w:pPr>
      <w:r w:rsidRPr="00535706">
        <w:rPr>
          <w:rFonts w:ascii="DINLight" w:hAnsi="DINLight"/>
          <w:sz w:val="22"/>
          <w:szCs w:val="22"/>
          <w:lang w:val="et-EE"/>
        </w:rPr>
        <w:t>otsuste vastuvõtmine küsimustes, mis ei kuulu vastavalt seadusele või Seltsi põhikirjale Nõukogu või Üldkoosoleku kompetentsi.</w:t>
      </w:r>
    </w:p>
    <w:p w14:paraId="1DE96F5C" w14:textId="77777777" w:rsidR="00A5018E" w:rsidRPr="00535706" w:rsidRDefault="00A5018E">
      <w:pPr>
        <w:pStyle w:val="PlainText"/>
        <w:jc w:val="both"/>
        <w:rPr>
          <w:rFonts w:ascii="DINLight" w:hAnsi="DINLight"/>
          <w:sz w:val="22"/>
          <w:szCs w:val="22"/>
          <w:lang w:val="et-EE"/>
        </w:rPr>
      </w:pPr>
    </w:p>
    <w:p w14:paraId="1F61D8AB" w14:textId="77777777" w:rsidR="00A5018E" w:rsidRPr="00535706" w:rsidRDefault="00A5018E">
      <w:pPr>
        <w:numPr>
          <w:ilvl w:val="2"/>
          <w:numId w:val="2"/>
        </w:numPr>
        <w:rPr>
          <w:rFonts w:ascii="DINLight" w:hAnsi="DINLight"/>
          <w:color w:val="000000"/>
          <w:sz w:val="22"/>
          <w:szCs w:val="22"/>
        </w:rPr>
      </w:pPr>
      <w:r w:rsidRPr="00535706">
        <w:rPr>
          <w:rFonts w:ascii="DINLight" w:hAnsi="DINLight"/>
          <w:color w:val="000000"/>
          <w:sz w:val="22"/>
          <w:szCs w:val="22"/>
        </w:rPr>
        <w:t xml:space="preserve">Juhatuse liige ei võta osa hääletamisest, kui otsustatakse tema ja Seltsi vahelise tehingu tegemiseks nõusoleku andmist, samuti juhul, kui otsustatakse tehingu tegemist Seltsi ja juriidilise isiku vahel, milles sellisel Juhatuse liikmel või tema lähikondlasel (Tallinna Börsi reglemendi tähenduses) on oluline osalus (Tallinna Börsi reglemendi tähenduses). </w:t>
      </w:r>
    </w:p>
    <w:p w14:paraId="07C1CD19" w14:textId="2594C1AE" w:rsidR="00A5018E" w:rsidRPr="00535706" w:rsidRDefault="00A5018E">
      <w:pPr>
        <w:rPr>
          <w:rFonts w:ascii="DINLight" w:hAnsi="DINLight"/>
          <w:color w:val="000000"/>
          <w:sz w:val="22"/>
          <w:szCs w:val="22"/>
        </w:rPr>
      </w:pPr>
    </w:p>
    <w:p w14:paraId="20997907" w14:textId="77777777" w:rsidR="00A5018E" w:rsidRPr="00535706" w:rsidRDefault="00A5018E">
      <w:pPr>
        <w:rPr>
          <w:rFonts w:ascii="DINLight" w:hAnsi="DINLight"/>
          <w:color w:val="000000"/>
          <w:sz w:val="22"/>
          <w:szCs w:val="22"/>
        </w:rPr>
      </w:pPr>
    </w:p>
    <w:p w14:paraId="3AC4C9B3" w14:textId="77777777" w:rsidR="00A5018E" w:rsidRPr="00535706" w:rsidRDefault="00A5018E">
      <w:pPr>
        <w:pStyle w:val="PlainText"/>
        <w:numPr>
          <w:ilvl w:val="0"/>
          <w:numId w:val="2"/>
        </w:numPr>
        <w:jc w:val="both"/>
        <w:rPr>
          <w:rFonts w:ascii="DINLight" w:hAnsi="DINLight"/>
          <w:b/>
          <w:sz w:val="22"/>
          <w:szCs w:val="22"/>
          <w:lang w:val="et-EE"/>
        </w:rPr>
      </w:pPr>
      <w:r w:rsidRPr="00535706">
        <w:rPr>
          <w:rFonts w:ascii="DINLight" w:hAnsi="DINLight"/>
          <w:b/>
          <w:sz w:val="22"/>
          <w:szCs w:val="22"/>
          <w:lang w:val="et-EE"/>
        </w:rPr>
        <w:t>ESINDUSÕIGUS</w:t>
      </w:r>
    </w:p>
    <w:p w14:paraId="2A7AAECC" w14:textId="77777777" w:rsidR="00A5018E" w:rsidRPr="00535706" w:rsidRDefault="00A5018E">
      <w:pPr>
        <w:pStyle w:val="PlainText"/>
        <w:jc w:val="both"/>
        <w:rPr>
          <w:rFonts w:ascii="DINLight" w:hAnsi="DINLight"/>
          <w:sz w:val="22"/>
          <w:szCs w:val="22"/>
          <w:lang w:val="et-EE"/>
        </w:rPr>
      </w:pPr>
    </w:p>
    <w:p w14:paraId="3F90889F" w14:textId="59686CAA" w:rsidR="00A5018E" w:rsidRPr="00535706" w:rsidRDefault="00A5018E">
      <w:pPr>
        <w:pStyle w:val="PlainText"/>
        <w:ind w:left="851"/>
        <w:jc w:val="both"/>
        <w:rPr>
          <w:rFonts w:ascii="DINLight" w:hAnsi="DINLight"/>
          <w:sz w:val="22"/>
          <w:szCs w:val="22"/>
          <w:lang w:val="et-EE"/>
        </w:rPr>
      </w:pPr>
      <w:r w:rsidRPr="00535706">
        <w:rPr>
          <w:rFonts w:ascii="DINLight" w:hAnsi="DINLight"/>
          <w:sz w:val="22"/>
          <w:szCs w:val="22"/>
          <w:lang w:val="et-EE"/>
        </w:rPr>
        <w:t xml:space="preserve">Seltsi võib kõigis õigustoimingutes esindada Juhatuse esimees üksinda ning ülejäänud Juhatuse liikmed koos </w:t>
      </w:r>
      <w:r w:rsidR="00212DED">
        <w:rPr>
          <w:rFonts w:ascii="DINLight" w:hAnsi="DINLight"/>
          <w:sz w:val="22"/>
          <w:szCs w:val="22"/>
          <w:lang w:val="et-EE"/>
        </w:rPr>
        <w:t xml:space="preserve">vähemalt </w:t>
      </w:r>
      <w:r w:rsidRPr="00535706">
        <w:rPr>
          <w:rFonts w:ascii="DINLight" w:hAnsi="DINLight"/>
          <w:sz w:val="22"/>
          <w:szCs w:val="22"/>
          <w:lang w:val="et-EE"/>
        </w:rPr>
        <w:t>üh</w:t>
      </w:r>
      <w:r w:rsidR="00212DED">
        <w:rPr>
          <w:rFonts w:ascii="DINLight" w:hAnsi="DINLight"/>
          <w:sz w:val="22"/>
          <w:szCs w:val="22"/>
          <w:lang w:val="et-EE"/>
        </w:rPr>
        <w:t xml:space="preserve">e </w:t>
      </w:r>
      <w:r w:rsidR="007F7B1D">
        <w:rPr>
          <w:rFonts w:ascii="DINLight" w:hAnsi="DINLight"/>
          <w:sz w:val="22"/>
          <w:szCs w:val="22"/>
          <w:lang w:val="et-EE"/>
        </w:rPr>
        <w:t>teise juhatuse liikmega</w:t>
      </w:r>
      <w:r w:rsidRPr="00535706">
        <w:rPr>
          <w:rFonts w:ascii="DINLight" w:hAnsi="DINLight"/>
          <w:sz w:val="22"/>
          <w:szCs w:val="22"/>
          <w:lang w:val="et-EE"/>
        </w:rPr>
        <w:t>.</w:t>
      </w:r>
    </w:p>
    <w:p w14:paraId="26D624AA" w14:textId="77777777" w:rsidR="00BA0919" w:rsidRPr="00535706" w:rsidRDefault="00BA0919">
      <w:pPr>
        <w:pStyle w:val="PlainText"/>
        <w:ind w:left="851"/>
        <w:jc w:val="both"/>
        <w:rPr>
          <w:rFonts w:ascii="DINLight" w:hAnsi="DINLight"/>
          <w:sz w:val="22"/>
          <w:szCs w:val="22"/>
          <w:lang w:val="et-EE"/>
        </w:rPr>
      </w:pPr>
    </w:p>
    <w:p w14:paraId="00494CA0" w14:textId="77777777" w:rsidR="00BA0919" w:rsidRPr="00535706" w:rsidRDefault="00BA0919">
      <w:pPr>
        <w:pStyle w:val="PlainText"/>
        <w:ind w:left="851"/>
        <w:jc w:val="both"/>
        <w:rPr>
          <w:rFonts w:ascii="DINLight" w:hAnsi="DINLight"/>
          <w:sz w:val="22"/>
          <w:szCs w:val="22"/>
          <w:lang w:val="et-EE"/>
        </w:rPr>
      </w:pPr>
    </w:p>
    <w:p w14:paraId="170D58D0" w14:textId="77777777" w:rsidR="00A5018E" w:rsidRPr="00535706" w:rsidRDefault="00A5018E" w:rsidP="00D16C26">
      <w:pPr>
        <w:pStyle w:val="PlainText"/>
        <w:keepNext/>
        <w:numPr>
          <w:ilvl w:val="0"/>
          <w:numId w:val="2"/>
        </w:numPr>
        <w:tabs>
          <w:tab w:val="left" w:pos="851"/>
        </w:tabs>
        <w:jc w:val="both"/>
        <w:rPr>
          <w:rFonts w:ascii="DINLight" w:hAnsi="DINLight"/>
          <w:b/>
          <w:sz w:val="22"/>
          <w:szCs w:val="22"/>
          <w:lang w:val="et-EE"/>
        </w:rPr>
      </w:pPr>
      <w:r w:rsidRPr="00535706">
        <w:rPr>
          <w:rFonts w:ascii="DINLight" w:hAnsi="DINLight"/>
          <w:b/>
          <w:sz w:val="22"/>
          <w:szCs w:val="22"/>
          <w:lang w:val="et-EE"/>
        </w:rPr>
        <w:t>MAJANDUSAASTA, ARUANDLUS, RESERVKAPITAL JA KASUMI JAOTAMINE</w:t>
      </w:r>
    </w:p>
    <w:p w14:paraId="7614F05D" w14:textId="77777777" w:rsidR="00A5018E" w:rsidRPr="00535706" w:rsidRDefault="00A5018E" w:rsidP="00D16C26">
      <w:pPr>
        <w:pStyle w:val="PlainText"/>
        <w:keepNext/>
        <w:jc w:val="both"/>
        <w:rPr>
          <w:rFonts w:ascii="DINLight" w:hAnsi="DINLight"/>
          <w:b/>
          <w:sz w:val="22"/>
          <w:szCs w:val="22"/>
          <w:lang w:val="et-EE"/>
        </w:rPr>
      </w:pPr>
    </w:p>
    <w:p w14:paraId="1C560EF6" w14:textId="77777777" w:rsidR="00A5018E" w:rsidRPr="00535706" w:rsidRDefault="00A5018E">
      <w:pPr>
        <w:pStyle w:val="PlainText"/>
        <w:numPr>
          <w:ilvl w:val="1"/>
          <w:numId w:val="2"/>
        </w:numPr>
        <w:jc w:val="both"/>
        <w:rPr>
          <w:rFonts w:ascii="DINLight" w:hAnsi="DINLight"/>
          <w:sz w:val="22"/>
          <w:szCs w:val="22"/>
          <w:lang w:val="et-EE"/>
        </w:rPr>
      </w:pPr>
      <w:bookmarkStart w:id="20" w:name="CursorPositionAtSave"/>
      <w:bookmarkEnd w:id="20"/>
      <w:r w:rsidRPr="00535706">
        <w:rPr>
          <w:rFonts w:ascii="DINLight" w:hAnsi="DINLight"/>
          <w:sz w:val="22"/>
          <w:szCs w:val="22"/>
          <w:lang w:val="et-EE"/>
        </w:rPr>
        <w:t>Seltsi majandusaasta algab 01. jaanuaril ja lõpeb 31. detsembril.</w:t>
      </w:r>
    </w:p>
    <w:p w14:paraId="2C88C411" w14:textId="77777777" w:rsidR="00A5018E" w:rsidRPr="00535706" w:rsidRDefault="00A5018E">
      <w:pPr>
        <w:pStyle w:val="PlainText"/>
        <w:jc w:val="both"/>
        <w:rPr>
          <w:rFonts w:ascii="DINLight" w:hAnsi="DINLight"/>
          <w:sz w:val="22"/>
          <w:szCs w:val="22"/>
          <w:lang w:val="et-EE"/>
        </w:rPr>
      </w:pPr>
    </w:p>
    <w:p w14:paraId="15D68BB5" w14:textId="77777777" w:rsidR="00A5018E" w:rsidRPr="00535706" w:rsidRDefault="00A5018E">
      <w:pPr>
        <w:pStyle w:val="PlainText"/>
        <w:numPr>
          <w:ilvl w:val="1"/>
          <w:numId w:val="2"/>
        </w:numPr>
        <w:jc w:val="both"/>
        <w:rPr>
          <w:rFonts w:ascii="DINLight" w:hAnsi="DINLight"/>
          <w:sz w:val="22"/>
          <w:szCs w:val="22"/>
          <w:lang w:val="et-EE"/>
        </w:rPr>
      </w:pPr>
      <w:r w:rsidRPr="00535706">
        <w:rPr>
          <w:rFonts w:ascii="DINLight" w:hAnsi="DINLight"/>
          <w:sz w:val="22"/>
          <w:szCs w:val="22"/>
          <w:lang w:val="et-EE"/>
        </w:rPr>
        <w:t>Juhatus koostab Seltsi majandusaasta aruande ja esitab selle koos audiitori aruandega Nõukogule ja Üldkoosolekule. Majandusaasta aruande kinnitab Üldkoosolek.</w:t>
      </w:r>
    </w:p>
    <w:p w14:paraId="62BA55D3" w14:textId="77777777" w:rsidR="00A5018E" w:rsidRPr="00535706" w:rsidRDefault="00A5018E">
      <w:pPr>
        <w:pStyle w:val="PlainText"/>
        <w:jc w:val="both"/>
        <w:rPr>
          <w:rFonts w:ascii="DINLight" w:hAnsi="DINLight"/>
          <w:sz w:val="22"/>
          <w:szCs w:val="22"/>
          <w:lang w:val="et-EE"/>
        </w:rPr>
      </w:pPr>
    </w:p>
    <w:p w14:paraId="217B6CE6" w14:textId="77777777" w:rsidR="00A5018E" w:rsidRPr="00535706" w:rsidRDefault="00A5018E">
      <w:pPr>
        <w:pStyle w:val="PlainText"/>
        <w:numPr>
          <w:ilvl w:val="1"/>
          <w:numId w:val="2"/>
        </w:numPr>
        <w:jc w:val="both"/>
        <w:rPr>
          <w:rFonts w:ascii="DINLight" w:hAnsi="DINLight"/>
          <w:sz w:val="22"/>
          <w:szCs w:val="22"/>
          <w:lang w:val="et-EE"/>
        </w:rPr>
      </w:pPr>
      <w:r w:rsidRPr="00535706">
        <w:rPr>
          <w:rFonts w:ascii="DINLight" w:hAnsi="DINLight"/>
          <w:sz w:val="22"/>
          <w:szCs w:val="22"/>
          <w:lang w:val="et-EE"/>
        </w:rPr>
        <w:t>Kasumi jaotamise otsuse võtab vastu Üldkoosolek kinnitatud raamatupidamise aastaaruande alusel.</w:t>
      </w:r>
    </w:p>
    <w:p w14:paraId="170D86F4" w14:textId="77777777" w:rsidR="00A5018E" w:rsidRPr="00535706" w:rsidRDefault="00A5018E">
      <w:pPr>
        <w:pStyle w:val="PlainText"/>
        <w:jc w:val="both"/>
        <w:rPr>
          <w:rFonts w:ascii="DINLight" w:hAnsi="DINLight"/>
          <w:sz w:val="22"/>
          <w:szCs w:val="22"/>
          <w:lang w:val="et-EE"/>
        </w:rPr>
      </w:pPr>
    </w:p>
    <w:p w14:paraId="5C8F8F93" w14:textId="30F58553" w:rsidR="00A5018E" w:rsidRDefault="00A5018E" w:rsidP="00124F80">
      <w:pPr>
        <w:pStyle w:val="PlainText"/>
        <w:numPr>
          <w:ilvl w:val="1"/>
          <w:numId w:val="2"/>
        </w:numPr>
        <w:jc w:val="both"/>
        <w:rPr>
          <w:rFonts w:ascii="DINLight" w:hAnsi="DINLight"/>
          <w:sz w:val="22"/>
          <w:szCs w:val="22"/>
          <w:lang w:val="et-EE"/>
        </w:rPr>
      </w:pPr>
      <w:r w:rsidRPr="00124F80">
        <w:rPr>
          <w:rFonts w:ascii="DINLight" w:hAnsi="DINLight"/>
          <w:sz w:val="22"/>
          <w:szCs w:val="22"/>
          <w:lang w:val="et-EE"/>
        </w:rPr>
        <w:t>Dividende makstakse aktsionäridele Üldkoosoleku otsuse alusel ja sellega ettenähtud ulatuses. Dividendi maksmise kord nähakse ette Üldkoosoleku otsusega.</w:t>
      </w:r>
    </w:p>
    <w:p w14:paraId="5608A03C" w14:textId="77777777" w:rsidR="00124F80" w:rsidRPr="00124F80" w:rsidRDefault="00124F80" w:rsidP="00124F80">
      <w:pPr>
        <w:pStyle w:val="PlainText"/>
        <w:jc w:val="both"/>
        <w:rPr>
          <w:rFonts w:ascii="DINLight" w:hAnsi="DINLight"/>
          <w:sz w:val="22"/>
          <w:szCs w:val="22"/>
          <w:lang w:val="et-EE"/>
        </w:rPr>
      </w:pPr>
    </w:p>
    <w:p w14:paraId="0A83F537" w14:textId="77777777" w:rsidR="00A5018E" w:rsidRPr="00535706" w:rsidRDefault="00A5018E">
      <w:pPr>
        <w:pStyle w:val="BodyTextIndent"/>
        <w:numPr>
          <w:ilvl w:val="1"/>
          <w:numId w:val="2"/>
        </w:numPr>
        <w:rPr>
          <w:rFonts w:ascii="DINLight" w:hAnsi="DINLight"/>
          <w:sz w:val="22"/>
          <w:szCs w:val="22"/>
        </w:rPr>
      </w:pPr>
      <w:r w:rsidRPr="00535706">
        <w:rPr>
          <w:rFonts w:ascii="DINLight" w:hAnsi="DINLight"/>
          <w:sz w:val="22"/>
          <w:szCs w:val="22"/>
        </w:rPr>
        <w:t>Seltsi reservkapitali suurus on 1/10 aktsiakapitalist. Reservkapital moodustatakse iga-aastastest puhaskasumi eraldistest, samuti muudest eraldistest, mis kantakse reservkapitali seaduse alusel. Igal majandusaastal kantakse reservkapitali vähemalt 1/20 puhaskasumist. Kui reservkapital saavutab Seltsi põhikirjas ettenähtud suuruse, lõpetatakse reservkapitali suurendamine puhaskasumi arvelt.</w:t>
      </w:r>
    </w:p>
    <w:p w14:paraId="0362E74C" w14:textId="77777777" w:rsidR="00A5018E" w:rsidRPr="00535706" w:rsidRDefault="00A5018E">
      <w:pPr>
        <w:pStyle w:val="BodyTextIndent"/>
        <w:rPr>
          <w:rFonts w:ascii="DINLight" w:hAnsi="DINLight"/>
          <w:sz w:val="22"/>
          <w:szCs w:val="22"/>
        </w:rPr>
      </w:pPr>
    </w:p>
    <w:p w14:paraId="044FF773" w14:textId="44113488" w:rsidR="00A5018E" w:rsidRPr="00535706" w:rsidRDefault="00A5018E">
      <w:pPr>
        <w:pStyle w:val="PlainText"/>
        <w:ind w:left="851"/>
        <w:jc w:val="both"/>
        <w:rPr>
          <w:rFonts w:ascii="DINLight" w:hAnsi="DINLight"/>
          <w:sz w:val="22"/>
          <w:szCs w:val="22"/>
          <w:lang w:val="et-EE"/>
        </w:rPr>
      </w:pPr>
      <w:r w:rsidRPr="00535706">
        <w:rPr>
          <w:rFonts w:ascii="DINLight" w:hAnsi="DINLight"/>
          <w:sz w:val="22"/>
          <w:szCs w:val="22"/>
          <w:lang w:val="et-EE"/>
        </w:rPr>
        <w:t>Reservkapitali võib Üldkoosoleku otsusel kasutada kahjumi katmiseks, kui seda ei ole võimalik katta Seltsi vabast omakapitalist, samuti Seltsi aktsiakapitali suurendamiseks. Reservkapitalist ei või teha aktsionäridele väljamakseid.</w:t>
      </w:r>
    </w:p>
    <w:p w14:paraId="0AD4AA08" w14:textId="7DC6B8A6" w:rsidR="00A5018E" w:rsidRDefault="00A5018E">
      <w:pPr>
        <w:rPr>
          <w:rFonts w:ascii="DINLight" w:hAnsi="DINLight"/>
          <w:color w:val="000000"/>
          <w:sz w:val="22"/>
          <w:szCs w:val="22"/>
        </w:rPr>
      </w:pPr>
    </w:p>
    <w:p w14:paraId="4BA6A0C1" w14:textId="77777777" w:rsidR="00124F80" w:rsidRPr="00535706" w:rsidRDefault="00124F80">
      <w:pPr>
        <w:rPr>
          <w:rFonts w:ascii="DINLight" w:hAnsi="DINLight"/>
          <w:color w:val="000000"/>
          <w:sz w:val="22"/>
          <w:szCs w:val="22"/>
        </w:rPr>
      </w:pPr>
    </w:p>
    <w:p w14:paraId="1B8BB1AD" w14:textId="77777777" w:rsidR="00A5018E" w:rsidRPr="00535706" w:rsidRDefault="00A5018E">
      <w:pPr>
        <w:pStyle w:val="Heading1"/>
        <w:numPr>
          <w:ilvl w:val="0"/>
          <w:numId w:val="2"/>
        </w:numPr>
        <w:rPr>
          <w:rFonts w:ascii="DINLight" w:hAnsi="DINLight"/>
          <w:color w:val="auto"/>
          <w:sz w:val="22"/>
          <w:szCs w:val="22"/>
          <w:lang w:val="et-EE"/>
        </w:rPr>
      </w:pPr>
      <w:r w:rsidRPr="00535706">
        <w:rPr>
          <w:rFonts w:ascii="DINLight" w:hAnsi="DINLight"/>
          <w:sz w:val="22"/>
          <w:szCs w:val="22"/>
          <w:lang w:val="et-EE"/>
        </w:rPr>
        <w:t>AUDIITOR JA ERIKONTROLL</w:t>
      </w:r>
    </w:p>
    <w:p w14:paraId="592BF93C" w14:textId="77777777" w:rsidR="00A5018E" w:rsidRPr="00535706" w:rsidRDefault="00A5018E">
      <w:pPr>
        <w:rPr>
          <w:rFonts w:ascii="DINLight" w:hAnsi="DINLight"/>
          <w:sz w:val="22"/>
          <w:szCs w:val="22"/>
        </w:rPr>
      </w:pPr>
    </w:p>
    <w:p w14:paraId="07056644" w14:textId="77777777" w:rsidR="00A5018E" w:rsidRPr="00535706" w:rsidRDefault="00A5018E">
      <w:pPr>
        <w:numPr>
          <w:ilvl w:val="1"/>
          <w:numId w:val="2"/>
        </w:numPr>
        <w:rPr>
          <w:rFonts w:ascii="DINLight" w:hAnsi="DINLight"/>
          <w:color w:val="000000"/>
          <w:sz w:val="22"/>
          <w:szCs w:val="22"/>
        </w:rPr>
      </w:pPr>
      <w:r w:rsidRPr="00535706">
        <w:rPr>
          <w:rFonts w:ascii="DINLight" w:hAnsi="DINLight"/>
          <w:sz w:val="22"/>
          <w:szCs w:val="22"/>
        </w:rPr>
        <w:t>Audiitorite arvu määrab ja audiitorid nimetab Üldkoosolek, kes määrab ka audiitorite tasustamise korra. Audiitori võib nimetada teatud tähtajaks või teatud ülesande täitmiseks.</w:t>
      </w:r>
    </w:p>
    <w:p w14:paraId="7530EEA8" w14:textId="77777777" w:rsidR="00A5018E" w:rsidRPr="00535706" w:rsidRDefault="00A5018E">
      <w:pPr>
        <w:rPr>
          <w:rFonts w:ascii="DINLight" w:hAnsi="DINLight"/>
          <w:color w:val="000000"/>
          <w:sz w:val="22"/>
          <w:szCs w:val="22"/>
        </w:rPr>
      </w:pPr>
    </w:p>
    <w:p w14:paraId="71408675" w14:textId="7DE2DA32" w:rsidR="00A5018E" w:rsidRPr="00535706" w:rsidRDefault="00A5018E">
      <w:pPr>
        <w:numPr>
          <w:ilvl w:val="1"/>
          <w:numId w:val="2"/>
        </w:numPr>
        <w:rPr>
          <w:rFonts w:ascii="DINLight" w:hAnsi="DINLight"/>
          <w:color w:val="000000"/>
          <w:sz w:val="22"/>
          <w:szCs w:val="22"/>
        </w:rPr>
      </w:pPr>
      <w:r w:rsidRPr="00535706">
        <w:rPr>
          <w:rFonts w:ascii="DINLight" w:hAnsi="DINLight"/>
          <w:color w:val="000000"/>
          <w:sz w:val="22"/>
          <w:szCs w:val="22"/>
        </w:rPr>
        <w:t>Üldkoosolekul võivad aktsionärid, kelle aktsiatega on esindatud vähemalt 1/10 aktsiakapitalist, nõuda Seltsi juhtimise või varalise seisundiga seotud küsimustes erikontrolli korraldamise otsustamist ja erikontrolli läbiviija määramist. Kui Üldkoosolek erikontrolli korraldamist ei otsusta, võivad aktsionärid, kelle aktsiatega on esindatud vähemalt 1/</w:t>
      </w:r>
      <w:r w:rsidR="002F0F41">
        <w:rPr>
          <w:rFonts w:ascii="DINLight" w:hAnsi="DINLight"/>
          <w:color w:val="000000"/>
          <w:sz w:val="22"/>
          <w:szCs w:val="22"/>
        </w:rPr>
        <w:t>10</w:t>
      </w:r>
      <w:r w:rsidRPr="00535706">
        <w:rPr>
          <w:rFonts w:ascii="DINLight" w:hAnsi="DINLight"/>
          <w:color w:val="000000"/>
          <w:sz w:val="22"/>
          <w:szCs w:val="22"/>
        </w:rPr>
        <w:t xml:space="preserve"> </w:t>
      </w:r>
      <w:r w:rsidRPr="00535706">
        <w:rPr>
          <w:rFonts w:ascii="DINLight" w:hAnsi="DINLight"/>
          <w:color w:val="000000"/>
          <w:sz w:val="22"/>
          <w:szCs w:val="22"/>
        </w:rPr>
        <w:lastRenderedPageBreak/>
        <w:t>aktsiakapitalist nõuda erikontrolli korraldamist ja erikontrolli läbiviija määramist kohtu poolt. Kui erikontrolli läbiviijad määrab Üldkoosolek, kinnitab Üldkoosolek ka nende tasustamise korra.</w:t>
      </w:r>
    </w:p>
    <w:p w14:paraId="53733834" w14:textId="77777777" w:rsidR="00A5018E" w:rsidRPr="00535706" w:rsidRDefault="00A5018E">
      <w:pPr>
        <w:rPr>
          <w:rFonts w:ascii="DINLight" w:hAnsi="DINLight"/>
          <w:color w:val="000000"/>
          <w:sz w:val="22"/>
          <w:szCs w:val="22"/>
        </w:rPr>
      </w:pPr>
    </w:p>
    <w:p w14:paraId="06400CEB" w14:textId="77777777" w:rsidR="00A5018E" w:rsidRPr="00535706" w:rsidRDefault="00A5018E">
      <w:pPr>
        <w:numPr>
          <w:ilvl w:val="1"/>
          <w:numId w:val="2"/>
        </w:numPr>
        <w:rPr>
          <w:rFonts w:ascii="DINLight" w:hAnsi="DINLight"/>
          <w:color w:val="000000"/>
          <w:sz w:val="22"/>
          <w:szCs w:val="22"/>
        </w:rPr>
      </w:pPr>
      <w:r w:rsidRPr="00535706">
        <w:rPr>
          <w:rFonts w:ascii="DINLight" w:hAnsi="DINLight"/>
          <w:color w:val="000000"/>
          <w:sz w:val="22"/>
          <w:szCs w:val="22"/>
        </w:rPr>
        <w:t>Juhatuse ja Nõukogu liikmed peavad võimaldama erikontrolli läbiviijatele tutvumist kõigi erikontrolli läbiviimiseks vajalike dokumentidega ning andma vajalikku teavet. Erikontrolli läbiviijad peavad hoidma Seltsi ärisaladust.</w:t>
      </w:r>
    </w:p>
    <w:p w14:paraId="623C47AB" w14:textId="77777777" w:rsidR="00A5018E" w:rsidRPr="00535706" w:rsidRDefault="00A5018E">
      <w:pPr>
        <w:rPr>
          <w:rFonts w:ascii="DINLight" w:hAnsi="DINLight"/>
          <w:color w:val="000000"/>
          <w:sz w:val="22"/>
          <w:szCs w:val="22"/>
        </w:rPr>
      </w:pPr>
    </w:p>
    <w:p w14:paraId="3D966315" w14:textId="77777777" w:rsidR="00A5018E" w:rsidRPr="00535706" w:rsidRDefault="00A5018E">
      <w:pPr>
        <w:numPr>
          <w:ilvl w:val="1"/>
          <w:numId w:val="2"/>
        </w:numPr>
        <w:rPr>
          <w:rFonts w:ascii="DINLight" w:hAnsi="DINLight"/>
          <w:sz w:val="22"/>
          <w:szCs w:val="22"/>
        </w:rPr>
      </w:pPr>
      <w:r w:rsidRPr="00535706">
        <w:rPr>
          <w:rFonts w:ascii="DINLight" w:hAnsi="DINLight"/>
          <w:sz w:val="22"/>
          <w:szCs w:val="22"/>
        </w:rPr>
        <w:t>Erikontrolli läbiviijad koostavad erikontrolli tulemuste kohta aruande, mille esitavad Üldkoosolekule.</w:t>
      </w:r>
    </w:p>
    <w:p w14:paraId="4D63EF0D" w14:textId="2733F2A1" w:rsidR="00A5018E" w:rsidRDefault="00A5018E">
      <w:pPr>
        <w:rPr>
          <w:rFonts w:ascii="DINLight" w:hAnsi="DINLight"/>
          <w:sz w:val="22"/>
          <w:szCs w:val="22"/>
        </w:rPr>
      </w:pPr>
    </w:p>
    <w:p w14:paraId="0EEFC2B0" w14:textId="77777777" w:rsidR="00124F80" w:rsidRPr="00535706" w:rsidRDefault="00124F80">
      <w:pPr>
        <w:rPr>
          <w:rFonts w:ascii="DINLight" w:hAnsi="DINLight"/>
          <w:sz w:val="22"/>
          <w:szCs w:val="22"/>
        </w:rPr>
      </w:pPr>
    </w:p>
    <w:p w14:paraId="0DD69812" w14:textId="77777777" w:rsidR="00A5018E" w:rsidRPr="00535706" w:rsidRDefault="00A5018E">
      <w:pPr>
        <w:pStyle w:val="Heading1"/>
        <w:numPr>
          <w:ilvl w:val="0"/>
          <w:numId w:val="2"/>
        </w:numPr>
        <w:rPr>
          <w:rFonts w:ascii="DINLight" w:hAnsi="DINLight"/>
          <w:sz w:val="22"/>
          <w:szCs w:val="22"/>
          <w:lang w:val="et-EE"/>
        </w:rPr>
      </w:pPr>
      <w:r w:rsidRPr="00535706">
        <w:rPr>
          <w:rFonts w:ascii="DINLight" w:hAnsi="DINLight"/>
          <w:sz w:val="22"/>
          <w:szCs w:val="22"/>
          <w:lang w:val="et-EE"/>
        </w:rPr>
        <w:t>SELTSI TEGEVUSE LÕPETAMINE</w:t>
      </w:r>
    </w:p>
    <w:p w14:paraId="7C94B5EA" w14:textId="77777777" w:rsidR="00A5018E" w:rsidRPr="00535706" w:rsidRDefault="00A5018E">
      <w:pPr>
        <w:pStyle w:val="Heading1"/>
        <w:numPr>
          <w:ilvl w:val="0"/>
          <w:numId w:val="0"/>
        </w:numPr>
        <w:rPr>
          <w:rFonts w:ascii="DINLight" w:hAnsi="DINLight"/>
          <w:b w:val="0"/>
          <w:color w:val="auto"/>
          <w:sz w:val="22"/>
          <w:szCs w:val="22"/>
          <w:lang w:val="et-EE"/>
        </w:rPr>
      </w:pPr>
    </w:p>
    <w:p w14:paraId="7013C7DE" w14:textId="77777777" w:rsidR="00A5018E" w:rsidRPr="00535706" w:rsidRDefault="00A5018E">
      <w:pPr>
        <w:pStyle w:val="Heading1"/>
        <w:numPr>
          <w:ilvl w:val="1"/>
          <w:numId w:val="2"/>
        </w:numPr>
        <w:rPr>
          <w:rFonts w:ascii="DINLight" w:hAnsi="DINLight"/>
          <w:b w:val="0"/>
          <w:sz w:val="22"/>
          <w:szCs w:val="22"/>
          <w:lang w:val="et-EE"/>
        </w:rPr>
      </w:pPr>
      <w:r w:rsidRPr="00535706">
        <w:rPr>
          <w:rFonts w:ascii="DINLight" w:hAnsi="DINLight"/>
          <w:b w:val="0"/>
          <w:sz w:val="22"/>
          <w:szCs w:val="22"/>
          <w:lang w:val="et-EE"/>
        </w:rPr>
        <w:t>Lõpetamise viisid:</w:t>
      </w:r>
      <w:r w:rsidRPr="00535706">
        <w:rPr>
          <w:rFonts w:ascii="DINLight" w:hAnsi="DINLight"/>
          <w:sz w:val="22"/>
          <w:szCs w:val="22"/>
          <w:lang w:val="et-EE"/>
        </w:rPr>
        <w:t xml:space="preserve"> </w:t>
      </w:r>
      <w:bookmarkStart w:id="21" w:name="_Hlk65596838"/>
      <w:r w:rsidRPr="00535706">
        <w:rPr>
          <w:rFonts w:ascii="DINLight" w:hAnsi="DINLight"/>
          <w:b w:val="0"/>
          <w:sz w:val="22"/>
          <w:szCs w:val="22"/>
          <w:lang w:val="et-EE"/>
        </w:rPr>
        <w:t>Seltsi tegevus lõpetatakse likvideerimise, ühinemise, jagunemise või ümberkujundamisega, või muul seaduses ettenähtud viisil.</w:t>
      </w:r>
    </w:p>
    <w:bookmarkEnd w:id="21"/>
    <w:p w14:paraId="41E78536" w14:textId="77777777" w:rsidR="00A5018E" w:rsidRPr="00535706" w:rsidRDefault="00A5018E">
      <w:pPr>
        <w:pStyle w:val="Header"/>
        <w:tabs>
          <w:tab w:val="clear" w:pos="4320"/>
          <w:tab w:val="clear" w:pos="8640"/>
        </w:tabs>
        <w:rPr>
          <w:rFonts w:ascii="DINLight" w:hAnsi="DINLight"/>
          <w:sz w:val="22"/>
          <w:szCs w:val="22"/>
          <w:lang w:val="et-EE"/>
        </w:rPr>
      </w:pPr>
    </w:p>
    <w:p w14:paraId="69EE424E" w14:textId="77777777" w:rsidR="00A5018E" w:rsidRPr="00535706" w:rsidRDefault="00A5018E">
      <w:pPr>
        <w:pStyle w:val="Heading1"/>
        <w:numPr>
          <w:ilvl w:val="1"/>
          <w:numId w:val="2"/>
        </w:numPr>
        <w:rPr>
          <w:rFonts w:ascii="DINLight" w:hAnsi="DINLight"/>
          <w:b w:val="0"/>
          <w:sz w:val="22"/>
          <w:szCs w:val="22"/>
          <w:lang w:val="et-EE"/>
        </w:rPr>
      </w:pPr>
      <w:r w:rsidRPr="00535706">
        <w:rPr>
          <w:rFonts w:ascii="DINLight" w:hAnsi="DINLight"/>
          <w:b w:val="0"/>
          <w:sz w:val="22"/>
          <w:szCs w:val="22"/>
          <w:lang w:val="et-EE"/>
        </w:rPr>
        <w:t xml:space="preserve">Likvideerimine </w:t>
      </w:r>
    </w:p>
    <w:p w14:paraId="7472946E" w14:textId="77777777" w:rsidR="00A5018E" w:rsidRPr="00535706" w:rsidRDefault="00A5018E">
      <w:pPr>
        <w:pStyle w:val="PlainText"/>
        <w:jc w:val="both"/>
        <w:rPr>
          <w:rFonts w:ascii="DINLight" w:hAnsi="DINLight"/>
          <w:sz w:val="22"/>
          <w:szCs w:val="22"/>
          <w:lang w:val="et-EE"/>
        </w:rPr>
      </w:pPr>
    </w:p>
    <w:p w14:paraId="6AB547F4"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Seltsi likvideerijad nimetab likvideerimisotsuse vastu võtnud Üldkoosolek, kui seadus ei näe ette teisiti. Likvideerijaid võib olla üks või mitu.</w:t>
      </w:r>
    </w:p>
    <w:p w14:paraId="47964F8E" w14:textId="77777777" w:rsidR="00A5018E" w:rsidRPr="00535706" w:rsidRDefault="00A5018E">
      <w:pPr>
        <w:pStyle w:val="PlainText"/>
        <w:jc w:val="both"/>
        <w:rPr>
          <w:rFonts w:ascii="DINLight" w:hAnsi="DINLight"/>
          <w:sz w:val="22"/>
          <w:szCs w:val="22"/>
          <w:lang w:val="et-EE"/>
        </w:rPr>
      </w:pPr>
    </w:p>
    <w:p w14:paraId="6C76D459" w14:textId="77777777" w:rsidR="00A5018E" w:rsidRPr="00535706" w:rsidRDefault="00A5018E">
      <w:pPr>
        <w:pStyle w:val="PlainText"/>
        <w:numPr>
          <w:ilvl w:val="2"/>
          <w:numId w:val="2"/>
        </w:numPr>
        <w:jc w:val="both"/>
        <w:rPr>
          <w:rFonts w:ascii="DINLight" w:hAnsi="DINLight"/>
          <w:sz w:val="22"/>
          <w:szCs w:val="22"/>
          <w:lang w:val="et-EE"/>
        </w:rPr>
      </w:pPr>
      <w:r w:rsidRPr="00535706">
        <w:rPr>
          <w:rFonts w:ascii="DINLight" w:hAnsi="DINLight"/>
          <w:sz w:val="22"/>
          <w:szCs w:val="22"/>
          <w:lang w:val="et-EE"/>
        </w:rPr>
        <w:t>Likvideerimise käigus allesjäänud Seltsi varast tehakse aktsionäridele väljamakseid seadusega ettenähtud korras. Väljamaksed võivad olla nii rahalised kui ka mitterahalised.</w:t>
      </w:r>
    </w:p>
    <w:p w14:paraId="25BD4B67" w14:textId="77777777" w:rsidR="00A5018E" w:rsidRPr="00535706" w:rsidRDefault="00A5018E">
      <w:pPr>
        <w:pStyle w:val="PlainText"/>
        <w:jc w:val="both"/>
        <w:rPr>
          <w:rFonts w:ascii="DINLight" w:hAnsi="DINLight"/>
          <w:sz w:val="22"/>
          <w:szCs w:val="22"/>
          <w:lang w:val="et-EE"/>
        </w:rPr>
      </w:pPr>
    </w:p>
    <w:p w14:paraId="6A0265A3" w14:textId="77777777" w:rsidR="00A5018E" w:rsidRPr="00535706" w:rsidRDefault="00A5018E">
      <w:pPr>
        <w:pStyle w:val="PlainText"/>
        <w:numPr>
          <w:ilvl w:val="1"/>
          <w:numId w:val="2"/>
        </w:numPr>
        <w:jc w:val="both"/>
        <w:rPr>
          <w:rFonts w:ascii="DINLight" w:hAnsi="DINLight"/>
          <w:b/>
          <w:sz w:val="22"/>
          <w:szCs w:val="22"/>
          <w:lang w:val="et-EE"/>
        </w:rPr>
      </w:pPr>
      <w:r w:rsidRPr="00535706">
        <w:rPr>
          <w:rFonts w:ascii="DINLight" w:hAnsi="DINLight"/>
          <w:b/>
          <w:sz w:val="22"/>
          <w:szCs w:val="22"/>
          <w:lang w:val="et-EE"/>
        </w:rPr>
        <w:t>Ühinemine, jagunemine ja ümberkujundamine</w:t>
      </w:r>
    </w:p>
    <w:p w14:paraId="79021965" w14:textId="77777777" w:rsidR="00A5018E" w:rsidRPr="00535706" w:rsidRDefault="00A5018E">
      <w:pPr>
        <w:pStyle w:val="PlainText"/>
        <w:jc w:val="both"/>
        <w:rPr>
          <w:rFonts w:ascii="DINLight" w:hAnsi="DINLight"/>
          <w:sz w:val="22"/>
          <w:szCs w:val="22"/>
          <w:lang w:val="et-EE"/>
        </w:rPr>
      </w:pPr>
    </w:p>
    <w:p w14:paraId="60952935" w14:textId="77777777" w:rsidR="00A5018E" w:rsidRPr="00535706" w:rsidRDefault="00A5018E">
      <w:pPr>
        <w:pStyle w:val="PlainText"/>
        <w:ind w:left="131" w:firstLine="720"/>
        <w:jc w:val="both"/>
        <w:rPr>
          <w:rFonts w:ascii="DINLight" w:hAnsi="DINLight"/>
          <w:sz w:val="22"/>
          <w:szCs w:val="22"/>
          <w:lang w:val="et-EE"/>
        </w:rPr>
      </w:pPr>
      <w:r w:rsidRPr="00535706">
        <w:rPr>
          <w:rFonts w:ascii="DINLight" w:hAnsi="DINLight"/>
          <w:sz w:val="22"/>
          <w:szCs w:val="22"/>
          <w:lang w:val="et-EE"/>
        </w:rPr>
        <w:t>Seltsi ühinemine, jagunemine ja ümberkujundamine toimub seaduses ettenähtud korras.</w:t>
      </w:r>
    </w:p>
    <w:p w14:paraId="555AB749" w14:textId="77777777" w:rsidR="00A5018E" w:rsidRPr="00535706" w:rsidRDefault="00A5018E">
      <w:pPr>
        <w:ind w:left="720"/>
        <w:rPr>
          <w:rFonts w:ascii="DINLight" w:hAnsi="DINLight"/>
          <w:sz w:val="22"/>
          <w:szCs w:val="22"/>
        </w:rPr>
      </w:pPr>
    </w:p>
    <w:p w14:paraId="14364DFA" w14:textId="02D9A355" w:rsidR="00A5018E" w:rsidRPr="00535706" w:rsidRDefault="00A5018E">
      <w:pPr>
        <w:rPr>
          <w:rFonts w:ascii="DINLight" w:hAnsi="DINLight"/>
          <w:sz w:val="22"/>
          <w:szCs w:val="22"/>
        </w:rPr>
      </w:pPr>
      <w:r w:rsidRPr="00535706">
        <w:rPr>
          <w:rFonts w:ascii="DINLight" w:hAnsi="DINLight"/>
          <w:sz w:val="22"/>
          <w:szCs w:val="22"/>
        </w:rPr>
        <w:t xml:space="preserve">Käesolev põhikiri on kinnitatud Seltsi aktsionäride otsusega </w:t>
      </w:r>
      <w:r w:rsidR="00212DED">
        <w:rPr>
          <w:rFonts w:ascii="DINLight" w:hAnsi="DINLight"/>
          <w:sz w:val="22"/>
          <w:szCs w:val="22"/>
        </w:rPr>
        <w:t>__ ________</w:t>
      </w:r>
      <w:r w:rsidR="00124F80">
        <w:rPr>
          <w:rFonts w:ascii="DINLight" w:hAnsi="DINLight"/>
          <w:sz w:val="22"/>
          <w:szCs w:val="22"/>
        </w:rPr>
        <w:t xml:space="preserve"> 20</w:t>
      </w:r>
      <w:r w:rsidR="00212DED">
        <w:rPr>
          <w:rFonts w:ascii="DINLight" w:hAnsi="DINLight"/>
          <w:sz w:val="22"/>
          <w:szCs w:val="22"/>
        </w:rPr>
        <w:t>2</w:t>
      </w:r>
      <w:r w:rsidR="00124F80">
        <w:rPr>
          <w:rFonts w:ascii="DINLight" w:hAnsi="DINLight"/>
          <w:sz w:val="22"/>
          <w:szCs w:val="22"/>
        </w:rPr>
        <w:t>1. aastal</w:t>
      </w:r>
      <w:r w:rsidRPr="00535706">
        <w:rPr>
          <w:rFonts w:ascii="DINLight" w:hAnsi="DINLight"/>
          <w:sz w:val="22"/>
          <w:szCs w:val="22"/>
        </w:rPr>
        <w:t>.</w:t>
      </w:r>
    </w:p>
    <w:p w14:paraId="5AEB7F88" w14:textId="77777777" w:rsidR="00A5018E" w:rsidRPr="00535706" w:rsidRDefault="00A5018E" w:rsidP="00212DED">
      <w:pPr>
        <w:rPr>
          <w:rFonts w:ascii="DINLight" w:hAnsi="DINLight"/>
          <w:sz w:val="22"/>
          <w:szCs w:val="22"/>
        </w:rPr>
      </w:pPr>
    </w:p>
    <w:sectPr w:rsidR="00A5018E" w:rsidRPr="00535706" w:rsidSect="00605068">
      <w:headerReference w:type="default" r:id="rId9"/>
      <w:footerReference w:type="even" r:id="rId10"/>
      <w:footerReference w:type="default" r:id="rId11"/>
      <w:footerReference w:type="first" r:id="rId12"/>
      <w:pgSz w:w="11906" w:h="16838"/>
      <w:pgMar w:top="1560" w:right="991" w:bottom="1620" w:left="11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24B23" w14:textId="77777777" w:rsidR="0015185B" w:rsidRDefault="0015185B">
      <w:r>
        <w:separator/>
      </w:r>
    </w:p>
  </w:endnote>
  <w:endnote w:type="continuationSeparator" w:id="0">
    <w:p w14:paraId="48BDBF95" w14:textId="77777777" w:rsidR="0015185B" w:rsidRDefault="0015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DINLight">
    <w:panose1 w:val="00000400000000000000"/>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8EF9" w14:textId="77777777" w:rsidR="00901AA9" w:rsidRDefault="00901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14A8C4" w14:textId="77777777" w:rsidR="00901AA9" w:rsidRDefault="00901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DC2E1" w14:textId="77777777" w:rsidR="00901AA9" w:rsidRDefault="00901A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AD9FD6B" w14:textId="12CBD12A" w:rsidR="00901AA9" w:rsidRDefault="00901AA9">
    <w:pPr>
      <w:pStyle w:val="Footer"/>
    </w:pPr>
    <w:r>
      <w:rPr>
        <w:noProof/>
        <w:sz w:val="20"/>
        <w:lang w:val="en-US"/>
      </w:rPr>
      <mc:AlternateContent>
        <mc:Choice Requires="wps">
          <w:drawing>
            <wp:anchor distT="0" distB="0" distL="114300" distR="114300" simplePos="0" relativeHeight="251657728" behindDoc="0" locked="0" layoutInCell="1" allowOverlap="1" wp14:anchorId="08D4D7A7" wp14:editId="5AB2A75F">
              <wp:simplePos x="0" y="0"/>
              <wp:positionH relativeFrom="column">
                <wp:posOffset>-578485</wp:posOffset>
              </wp:positionH>
              <wp:positionV relativeFrom="paragraph">
                <wp:posOffset>-26670</wp:posOffset>
              </wp:positionV>
              <wp:extent cx="177800" cy="635000"/>
              <wp:effectExtent l="0" t="0" r="0" b="0"/>
              <wp:wrapNone/>
              <wp:docPr id="1" name="tb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635000"/>
                      </a:xfrm>
                      <a:prstGeom prst="rect">
                        <a:avLst/>
                      </a:prstGeom>
                      <a:solidFill>
                        <a:srgbClr val="FFFFFF"/>
                      </a:solidFill>
                      <a:ln w="9525">
                        <a:solidFill>
                          <a:srgbClr val="FFFFFF"/>
                        </a:solidFill>
                        <a:miter lim="800000"/>
                        <a:headEnd/>
                        <a:tailEnd/>
                      </a:ln>
                    </wps:spPr>
                    <wps:txbx>
                      <w:txbxContent>
                        <w:p w14:paraId="6861D657" w14:textId="77777777" w:rsidR="00901AA9" w:rsidRDefault="00901AA9">
                          <w:pPr>
                            <w:rPr>
                              <w:rFonts w:ascii="Arial" w:hAnsi="Arial"/>
                              <w:sz w:val="10"/>
                            </w:rPr>
                          </w:pPr>
                        </w:p>
                      </w:txbxContent>
                    </wps:txbx>
                    <wps:bodyPr rot="0" vert="vert"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4D7A7" id="_x0000_t202" coordsize="21600,21600" o:spt="202" path="m,l,21600r21600,l21600,xe">
              <v:stroke joinstyle="miter"/>
              <v:path gradientshapeok="t" o:connecttype="rect"/>
            </v:shapetype>
            <v:shape id="tb1" o:spid="_x0000_s1026" type="#_x0000_t202" style="position:absolute;left:0;text-align:left;margin-left:-45.55pt;margin-top:-2.1pt;width:14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" strokecolor="white">
              <v:textbox style="layout-flow:vertical" inset=".1pt,.1pt,.1pt,.1pt">
                <w:txbxContent>
                  <w:p w14:paraId="6861D657" w14:textId="77777777" w:rsidR="00901AA9" w:rsidRDefault="00901AA9">
                    <w:pPr>
                      <w:rPr>
                        <w:rFonts w:ascii="Arial" w:hAnsi="Arial"/>
                        <w:sz w:val="1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3BABD" w14:textId="77777777" w:rsidR="00901AA9" w:rsidRDefault="00901A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0C8A7" w14:textId="77777777" w:rsidR="0015185B" w:rsidRDefault="0015185B">
      <w:r>
        <w:separator/>
      </w:r>
    </w:p>
  </w:footnote>
  <w:footnote w:type="continuationSeparator" w:id="0">
    <w:p w14:paraId="33E33A89" w14:textId="77777777" w:rsidR="0015185B" w:rsidRDefault="0015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6DC6" w14:textId="41D2F162" w:rsidR="00901AA9" w:rsidRDefault="00901AA9">
    <w:pPr>
      <w:pStyle w:val="Header"/>
      <w:framePr w:wrap="auto" w:vAnchor="text" w:hAnchor="margin" w:xAlign="center" w:y="1"/>
      <w:rPr>
        <w:rStyle w:val="PageNumber"/>
      </w:rPr>
    </w:pPr>
  </w:p>
  <w:p w14:paraId="548322E1" w14:textId="77777777" w:rsidR="00532F83" w:rsidRDefault="00532F83">
    <w:pPr>
      <w:pStyle w:val="Header"/>
      <w:framePr w:wrap="auto" w:vAnchor="text" w:hAnchor="margin" w:xAlign="center" w:y="1"/>
      <w:rPr>
        <w:rStyle w:val="PageNumber"/>
      </w:rPr>
    </w:pPr>
  </w:p>
  <w:p w14:paraId="1E902D62" w14:textId="1BEC6648" w:rsidR="00901AA9" w:rsidRDefault="00532F83" w:rsidP="00532F83">
    <w:pPr>
      <w:pStyle w:val="Header"/>
      <w:tabs>
        <w:tab w:val="clear" w:pos="4320"/>
      </w:tabs>
      <w:jc w:val="right"/>
      <w:rPr>
        <w:sz w:val="24"/>
        <w:szCs w:val="24"/>
        <w:lang w:val="et-EE"/>
      </w:rPr>
    </w:pPr>
    <w:r>
      <w:rPr>
        <w:sz w:val="24"/>
        <w:szCs w:val="24"/>
        <w:lang w:val="et-EE"/>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3206D"/>
    <w:multiLevelType w:val="multilevel"/>
    <w:tmpl w:val="643248FE"/>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964"/>
        </w:tabs>
        <w:ind w:left="964" w:hanging="964"/>
      </w:pPr>
      <w:rPr>
        <w:rFonts w:hint="default"/>
        <w:b w:val="0"/>
        <w:i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394C4DAB"/>
    <w:multiLevelType w:val="multilevel"/>
    <w:tmpl w:val="45D46860"/>
    <w:lvl w:ilvl="0">
      <w:start w:val="9"/>
      <w:numFmt w:val="decimal"/>
      <w:pStyle w:val="Heading1"/>
      <w:lvlText w:val="%1"/>
      <w:lvlJc w:val="left"/>
      <w:pPr>
        <w:tabs>
          <w:tab w:val="num" w:pos="720"/>
        </w:tabs>
        <w:ind w:left="720" w:hanging="720"/>
      </w:pPr>
      <w:rPr>
        <w:rFonts w:hint="default"/>
        <w:b w:val="0"/>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 w15:restartNumberingAfterBreak="0">
    <w:nsid w:val="7F7F0C8A"/>
    <w:multiLevelType w:val="multilevel"/>
    <w:tmpl w:val="58E014B6"/>
    <w:lvl w:ilvl="0">
      <w:start w:val="6"/>
      <w:numFmt w:val="decimal"/>
      <w:lvlText w:val="%1."/>
      <w:lvlJc w:val="left"/>
      <w:pPr>
        <w:ind w:left="540" w:hanging="540"/>
      </w:pPr>
    </w:lvl>
    <w:lvl w:ilvl="1">
      <w:start w:val="2"/>
      <w:numFmt w:val="decimal"/>
      <w:lvlText w:val="%1.%2."/>
      <w:lvlJc w:val="left"/>
      <w:pPr>
        <w:ind w:left="965" w:hanging="540"/>
      </w:pPr>
    </w:lvl>
    <w:lvl w:ilvl="2">
      <w:start w:val="9"/>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abstractNumId w:val="1"/>
  </w:num>
  <w:num w:numId="2">
    <w:abstractNumId w:val="0"/>
  </w:num>
  <w:num w:numId="3">
    <w:abstractNumId w:val="2"/>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ilis Kullerkupp">
    <w15:presenceInfo w15:providerId="AD" w15:userId="S::mailis.kullerkupp@tvesi.ee::44a8c84a-e321-4734-9be7-63135427e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65"/>
    <w:rsid w:val="00020C19"/>
    <w:rsid w:val="00041842"/>
    <w:rsid w:val="00051114"/>
    <w:rsid w:val="00090B70"/>
    <w:rsid w:val="000A4B28"/>
    <w:rsid w:val="000B48C5"/>
    <w:rsid w:val="000C4A47"/>
    <w:rsid w:val="000C747C"/>
    <w:rsid w:val="000E76F7"/>
    <w:rsid w:val="001039CF"/>
    <w:rsid w:val="00120B0D"/>
    <w:rsid w:val="00124F80"/>
    <w:rsid w:val="00136835"/>
    <w:rsid w:val="0015185B"/>
    <w:rsid w:val="001655C2"/>
    <w:rsid w:val="001A0D3A"/>
    <w:rsid w:val="001A1165"/>
    <w:rsid w:val="001A1C55"/>
    <w:rsid w:val="001C700A"/>
    <w:rsid w:val="001D79AB"/>
    <w:rsid w:val="001E511D"/>
    <w:rsid w:val="00212DED"/>
    <w:rsid w:val="00255A9E"/>
    <w:rsid w:val="00256125"/>
    <w:rsid w:val="00270A7D"/>
    <w:rsid w:val="00281133"/>
    <w:rsid w:val="002A58CC"/>
    <w:rsid w:val="002C3917"/>
    <w:rsid w:val="002C7AF4"/>
    <w:rsid w:val="002D5042"/>
    <w:rsid w:val="002D6916"/>
    <w:rsid w:val="002F0F41"/>
    <w:rsid w:val="002F7BB9"/>
    <w:rsid w:val="00306664"/>
    <w:rsid w:val="00316BAC"/>
    <w:rsid w:val="00346C97"/>
    <w:rsid w:val="00354078"/>
    <w:rsid w:val="00357785"/>
    <w:rsid w:val="003775CC"/>
    <w:rsid w:val="00381094"/>
    <w:rsid w:val="003A544D"/>
    <w:rsid w:val="003B5AD2"/>
    <w:rsid w:val="003C502B"/>
    <w:rsid w:val="003C7473"/>
    <w:rsid w:val="003D40CA"/>
    <w:rsid w:val="003F7B9E"/>
    <w:rsid w:val="0041794D"/>
    <w:rsid w:val="0043519C"/>
    <w:rsid w:val="00465302"/>
    <w:rsid w:val="00475811"/>
    <w:rsid w:val="004A01DA"/>
    <w:rsid w:val="004A2C93"/>
    <w:rsid w:val="004A5E09"/>
    <w:rsid w:val="004A7CC5"/>
    <w:rsid w:val="004B704F"/>
    <w:rsid w:val="004C3B27"/>
    <w:rsid w:val="005026D1"/>
    <w:rsid w:val="00532F83"/>
    <w:rsid w:val="00535706"/>
    <w:rsid w:val="00552B1F"/>
    <w:rsid w:val="00562DCA"/>
    <w:rsid w:val="00566894"/>
    <w:rsid w:val="005841A1"/>
    <w:rsid w:val="005B719D"/>
    <w:rsid w:val="005C1F17"/>
    <w:rsid w:val="005C2F2A"/>
    <w:rsid w:val="005C4E03"/>
    <w:rsid w:val="005D4D25"/>
    <w:rsid w:val="00601F5F"/>
    <w:rsid w:val="006047CE"/>
    <w:rsid w:val="00605068"/>
    <w:rsid w:val="00605232"/>
    <w:rsid w:val="00611050"/>
    <w:rsid w:val="00616C74"/>
    <w:rsid w:val="00637E56"/>
    <w:rsid w:val="006470F5"/>
    <w:rsid w:val="00650486"/>
    <w:rsid w:val="0066524E"/>
    <w:rsid w:val="00690E21"/>
    <w:rsid w:val="006D58E2"/>
    <w:rsid w:val="006D7C4A"/>
    <w:rsid w:val="006E29F7"/>
    <w:rsid w:val="00710DA3"/>
    <w:rsid w:val="00711725"/>
    <w:rsid w:val="007308A5"/>
    <w:rsid w:val="007361E9"/>
    <w:rsid w:val="00765DF0"/>
    <w:rsid w:val="00782B00"/>
    <w:rsid w:val="007C6396"/>
    <w:rsid w:val="007E1CAE"/>
    <w:rsid w:val="007F08C6"/>
    <w:rsid w:val="007F7B1D"/>
    <w:rsid w:val="007F7F05"/>
    <w:rsid w:val="00810BB2"/>
    <w:rsid w:val="008172C1"/>
    <w:rsid w:val="00826DA5"/>
    <w:rsid w:val="00845B4E"/>
    <w:rsid w:val="00861A15"/>
    <w:rsid w:val="00863EC9"/>
    <w:rsid w:val="008B51E8"/>
    <w:rsid w:val="008E7D66"/>
    <w:rsid w:val="008F2AC3"/>
    <w:rsid w:val="00901AA9"/>
    <w:rsid w:val="00914297"/>
    <w:rsid w:val="0092610D"/>
    <w:rsid w:val="00930A39"/>
    <w:rsid w:val="009356DF"/>
    <w:rsid w:val="0098255E"/>
    <w:rsid w:val="009D5BE8"/>
    <w:rsid w:val="009F204D"/>
    <w:rsid w:val="00A03146"/>
    <w:rsid w:val="00A034A2"/>
    <w:rsid w:val="00A0717D"/>
    <w:rsid w:val="00A14FF3"/>
    <w:rsid w:val="00A5018E"/>
    <w:rsid w:val="00A64905"/>
    <w:rsid w:val="00A668CE"/>
    <w:rsid w:val="00AE54BD"/>
    <w:rsid w:val="00AF0123"/>
    <w:rsid w:val="00AF3F3A"/>
    <w:rsid w:val="00B560C2"/>
    <w:rsid w:val="00B94A13"/>
    <w:rsid w:val="00BA0919"/>
    <w:rsid w:val="00BB6E0B"/>
    <w:rsid w:val="00BF754B"/>
    <w:rsid w:val="00C64799"/>
    <w:rsid w:val="00C735C3"/>
    <w:rsid w:val="00C929D2"/>
    <w:rsid w:val="00CB1D7E"/>
    <w:rsid w:val="00CC1195"/>
    <w:rsid w:val="00CE3F4F"/>
    <w:rsid w:val="00D16C26"/>
    <w:rsid w:val="00D328E0"/>
    <w:rsid w:val="00D3707B"/>
    <w:rsid w:val="00D47DF4"/>
    <w:rsid w:val="00D603C0"/>
    <w:rsid w:val="00D76B9A"/>
    <w:rsid w:val="00D835FD"/>
    <w:rsid w:val="00D83B3B"/>
    <w:rsid w:val="00D90077"/>
    <w:rsid w:val="00DF4102"/>
    <w:rsid w:val="00DF77FE"/>
    <w:rsid w:val="00E14111"/>
    <w:rsid w:val="00E250B9"/>
    <w:rsid w:val="00E37AFD"/>
    <w:rsid w:val="00E50746"/>
    <w:rsid w:val="00EA2370"/>
    <w:rsid w:val="00ED6490"/>
    <w:rsid w:val="00EE71C4"/>
    <w:rsid w:val="00F21865"/>
    <w:rsid w:val="00F25D52"/>
    <w:rsid w:val="00F41342"/>
    <w:rsid w:val="00F42535"/>
    <w:rsid w:val="00F64EF3"/>
    <w:rsid w:val="00FA4CAB"/>
    <w:rsid w:val="00FB01A5"/>
    <w:rsid w:val="00FB2A76"/>
    <w:rsid w:val="00FB7436"/>
    <w:rsid w:val="00FE69FF"/>
    <w:rsid w:val="00FF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22AACF"/>
  <w15:chartTrackingRefBased/>
  <w15:docId w15:val="{BF704C12-4A81-469F-8606-A426CA0D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val="et-EE" w:eastAsia="en-US"/>
    </w:rPr>
  </w:style>
  <w:style w:type="paragraph" w:styleId="Heading1">
    <w:name w:val="heading 1"/>
    <w:basedOn w:val="Normal"/>
    <w:next w:val="Normal"/>
    <w:qFormat/>
    <w:pPr>
      <w:keepNext/>
      <w:numPr>
        <w:numId w:val="1"/>
      </w:numPr>
      <w:tabs>
        <w:tab w:val="clear" w:pos="720"/>
      </w:tabs>
      <w:autoSpaceDE w:val="0"/>
      <w:autoSpaceDN w:val="0"/>
      <w:outlineLvl w:val="0"/>
    </w:pPr>
    <w:rPr>
      <w:b/>
      <w:bCs/>
      <w:color w:val="000000"/>
      <w:szCs w:val="24"/>
      <w:lang w:val="en-AU" w:eastAsia="et-EE"/>
    </w:rPr>
  </w:style>
  <w:style w:type="paragraph" w:styleId="Heading2">
    <w:name w:val="heading 2"/>
    <w:basedOn w:val="Normal"/>
    <w:next w:val="Normal"/>
    <w:qFormat/>
    <w:pPr>
      <w:keepNext/>
      <w:autoSpaceDE w:val="0"/>
      <w:autoSpaceDN w:val="0"/>
      <w:outlineLvl w:val="1"/>
    </w:pPr>
    <w:rPr>
      <w:b/>
      <w:bCs/>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PlainText">
    <w:name w:val="Plain Text"/>
    <w:basedOn w:val="Normal"/>
    <w:link w:val="PlainTextChar"/>
    <w:uiPriority w:val="99"/>
    <w:semiHidden/>
    <w:pPr>
      <w:autoSpaceDE w:val="0"/>
      <w:autoSpaceDN w:val="0"/>
      <w:jc w:val="left"/>
    </w:pPr>
    <w:rPr>
      <w:rFonts w:ascii="Courier New" w:hAnsi="Courier New"/>
      <w:sz w:val="20"/>
      <w:lang w:val="en-AU" w:eastAsia="et-EE"/>
    </w:rPr>
  </w:style>
  <w:style w:type="paragraph" w:styleId="BodyTextIndent">
    <w:name w:val="Body Text Indent"/>
    <w:basedOn w:val="Normal"/>
    <w:semiHidden/>
    <w:pPr>
      <w:autoSpaceDE w:val="0"/>
      <w:autoSpaceDN w:val="0"/>
    </w:pPr>
    <w:rPr>
      <w:szCs w:val="24"/>
      <w:lang w:eastAsia="et-EE"/>
    </w:rPr>
  </w:style>
  <w:style w:type="paragraph" w:styleId="Header">
    <w:name w:val="header"/>
    <w:basedOn w:val="Normal"/>
    <w:semiHidden/>
    <w:pPr>
      <w:tabs>
        <w:tab w:val="center" w:pos="4320"/>
        <w:tab w:val="right" w:pos="8640"/>
      </w:tabs>
      <w:autoSpaceDE w:val="0"/>
      <w:autoSpaceDN w:val="0"/>
      <w:jc w:val="left"/>
    </w:pPr>
    <w:rPr>
      <w:sz w:val="20"/>
      <w:lang w:val="en-AU" w:eastAsia="et-EE"/>
    </w:r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alloonText">
    <w:name w:val="Balloon Text"/>
    <w:basedOn w:val="Normal"/>
    <w:link w:val="BalloonTextChar"/>
    <w:uiPriority w:val="99"/>
    <w:semiHidden/>
    <w:rPr>
      <w:rFonts w:ascii="Tahoma" w:hAnsi="Tahoma" w:cs="Tahoma"/>
      <w:sz w:val="16"/>
      <w:szCs w:val="16"/>
    </w:rPr>
  </w:style>
  <w:style w:type="paragraph" w:styleId="BodyText">
    <w:name w:val="Body Text"/>
    <w:basedOn w:val="Normal"/>
    <w:link w:val="BodyTextChar"/>
    <w:uiPriority w:val="99"/>
    <w:semiHidden/>
    <w:unhideWhenUsed/>
    <w:rsid w:val="0041794D"/>
    <w:pPr>
      <w:spacing w:after="120"/>
    </w:pPr>
  </w:style>
  <w:style w:type="character" w:customStyle="1" w:styleId="BodyTextChar">
    <w:name w:val="Body Text Char"/>
    <w:link w:val="BodyText"/>
    <w:uiPriority w:val="99"/>
    <w:semiHidden/>
    <w:rsid w:val="0041794D"/>
    <w:rPr>
      <w:sz w:val="24"/>
      <w:lang w:eastAsia="en-US"/>
    </w:rPr>
  </w:style>
  <w:style w:type="character" w:customStyle="1" w:styleId="PlainTextChar">
    <w:name w:val="Plain Text Char"/>
    <w:link w:val="PlainText"/>
    <w:uiPriority w:val="99"/>
    <w:semiHidden/>
    <w:rsid w:val="00605068"/>
    <w:rPr>
      <w:rFonts w:ascii="Courier New" w:hAnsi="Courier New"/>
      <w:lang w:val="en-AU"/>
    </w:rPr>
  </w:style>
  <w:style w:type="paragraph" w:styleId="ListParagraph">
    <w:name w:val="List Paragraph"/>
    <w:basedOn w:val="Normal"/>
    <w:uiPriority w:val="34"/>
    <w:qFormat/>
    <w:rsid w:val="00124F80"/>
    <w:pPr>
      <w:ind w:left="720"/>
    </w:pPr>
  </w:style>
  <w:style w:type="paragraph" w:styleId="CommentSubject">
    <w:name w:val="annotation subject"/>
    <w:basedOn w:val="CommentText"/>
    <w:next w:val="CommentText"/>
    <w:link w:val="CommentSubjectChar"/>
    <w:uiPriority w:val="99"/>
    <w:semiHidden/>
    <w:unhideWhenUsed/>
    <w:rsid w:val="003C502B"/>
    <w:rPr>
      <w:b/>
      <w:bCs/>
    </w:rPr>
  </w:style>
  <w:style w:type="character" w:customStyle="1" w:styleId="CommentTextChar">
    <w:name w:val="Comment Text Char"/>
    <w:basedOn w:val="DefaultParagraphFont"/>
    <w:link w:val="CommentText"/>
    <w:semiHidden/>
    <w:rsid w:val="003C502B"/>
    <w:rPr>
      <w:lang w:val="et-EE" w:eastAsia="en-US"/>
    </w:rPr>
  </w:style>
  <w:style w:type="character" w:customStyle="1" w:styleId="CommentSubjectChar">
    <w:name w:val="Comment Subject Char"/>
    <w:basedOn w:val="CommentTextChar"/>
    <w:link w:val="CommentSubject"/>
    <w:uiPriority w:val="99"/>
    <w:semiHidden/>
    <w:rsid w:val="003C502B"/>
    <w:rPr>
      <w:b/>
      <w:bCs/>
      <w:lang w:val="et-EE" w:eastAsia="en-US"/>
    </w:rPr>
  </w:style>
  <w:style w:type="paragraph" w:styleId="Revision">
    <w:name w:val="Revision"/>
    <w:hidden/>
    <w:uiPriority w:val="99"/>
    <w:semiHidden/>
    <w:rsid w:val="003C502B"/>
    <w:rPr>
      <w:sz w:val="24"/>
      <w:lang w:val="et-EE" w:eastAsia="en-US"/>
    </w:rPr>
  </w:style>
  <w:style w:type="character" w:customStyle="1" w:styleId="BalloonTextChar">
    <w:name w:val="Balloon Text Char"/>
    <w:link w:val="BalloonText"/>
    <w:uiPriority w:val="99"/>
    <w:semiHidden/>
    <w:rsid w:val="002F7BB9"/>
    <w:rPr>
      <w:rFonts w:ascii="Tahoma" w:hAnsi="Tahoma" w:cs="Tahoma"/>
      <w:sz w:val="16"/>
      <w:szCs w:val="16"/>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 A ! 2 8 9 5 2 7 . 2 < / d o c u m e n t i d >  
     < s e n d e r i d > H E L E R I . T A M M I S T E < / s e n d e r i d >  
     < s e n d e r e m a i l > H E L E R I . T A M M I S T E @ C O B A L T . L E G A L < / s e n d e r e m a i l >  
     < l a s t m o d i f i e d > 2 0 2 1 - 0 3 - 0 7 T 1 5 : 2 2 : 0 0 . 0 0 0 0 0 0 0 + 0 2 : 0 0 < / l a s t m o d i f i e d >  
     < d a t a b a s e > A < / d a t a b a s e >  
 < / p r o p e r t i e s > 
</file>

<file path=customXml/itemProps1.xml><?xml version="1.0" encoding="utf-8"?>
<ds:datastoreItem xmlns:ds="http://schemas.openxmlformats.org/officeDocument/2006/customXml" ds:itemID="{E341BCDF-0E61-4E7A-8E72-F52CD3A193C3}">
  <ds:schemaRefs>
    <ds:schemaRef ds:uri="http://schemas.openxmlformats.org/officeDocument/2006/bibliography"/>
  </ds:schemaRefs>
</ds:datastoreItem>
</file>

<file path=customXml/itemProps2.xml><?xml version="1.0" encoding="utf-8"?>
<ds:datastoreItem xmlns:ds="http://schemas.openxmlformats.org/officeDocument/2006/customXml" ds:itemID="{41E38108-7F90-42A1-AA5F-1EA470C8ADF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3099</Words>
  <Characters>22231</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Maarja Oviir-Neivelt</dc:creator>
  <cp:keywords/>
  <dc:description/>
  <cp:lastModifiedBy>Mailis Kullerkupp</cp:lastModifiedBy>
  <cp:revision>3</cp:revision>
  <cp:lastPrinted>2005-04-27T14:03:00Z</cp:lastPrinted>
  <dcterms:created xsi:type="dcterms:W3CDTF">2021-04-13T13:25:00Z</dcterms:created>
  <dcterms:modified xsi:type="dcterms:W3CDTF">2021-04-18T20:50:00Z</dcterms:modified>
</cp:coreProperties>
</file>